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94D81" w14:textId="37ED9E93" w:rsidR="003A3394" w:rsidRPr="003A3394" w:rsidRDefault="003A3394" w:rsidP="00BD0014">
      <w:pPr>
        <w:shd w:val="clear" w:color="auto" w:fill="FFFFFF"/>
        <w:spacing w:before="100" w:beforeAutospacing="1" w:after="150"/>
        <w:jc w:val="center"/>
        <w:rPr>
          <w:rFonts w:ascii="Century Gothic" w:eastAsia="Times New Roman" w:hAnsi="Century Gothic" w:cs="Times New Roman"/>
          <w:color w:val="313131"/>
          <w:sz w:val="32"/>
          <w:lang w:val="en-AU"/>
        </w:rPr>
      </w:pPr>
      <w:r w:rsidRPr="003A3394">
        <w:rPr>
          <w:rFonts w:ascii="Century Gothic" w:eastAsia="Times New Roman" w:hAnsi="Century Gothic" w:cs="Times New Roman"/>
          <w:b/>
          <w:bCs/>
          <w:color w:val="333333"/>
          <w:sz w:val="32"/>
          <w:lang w:val="en-AU"/>
        </w:rPr>
        <w:t xml:space="preserve">DISA Volunteer </w:t>
      </w:r>
      <w:r w:rsidR="00BD0014">
        <w:rPr>
          <w:rFonts w:ascii="Century Gothic" w:eastAsia="Times New Roman" w:hAnsi="Century Gothic" w:cs="Times New Roman"/>
          <w:b/>
          <w:bCs/>
          <w:color w:val="333333"/>
          <w:sz w:val="32"/>
          <w:lang w:val="en-AU"/>
        </w:rPr>
        <w:t>Application</w:t>
      </w:r>
    </w:p>
    <w:p w14:paraId="696F5508" w14:textId="07DF591D" w:rsidR="003A3394" w:rsidRPr="00850B90" w:rsidRDefault="002D5C1C" w:rsidP="003A3394">
      <w:pPr>
        <w:shd w:val="clear" w:color="auto" w:fill="FFFFFF"/>
        <w:spacing w:before="100" w:beforeAutospacing="1" w:after="150"/>
        <w:rPr>
          <w:rFonts w:ascii="Century Gothic" w:eastAsia="Times New Roman" w:hAnsi="Century Gothic" w:cs="Times New Roman"/>
          <w:color w:val="313131"/>
          <w:lang w:val="en-AU"/>
        </w:rPr>
      </w:pPr>
      <w:r w:rsidRPr="00850B90">
        <w:rPr>
          <w:rFonts w:ascii="Century Gothic" w:eastAsia="Times New Roman" w:hAnsi="Century Gothic" w:cs="Times New Roman"/>
          <w:color w:val="333333"/>
          <w:lang w:val="en-AU"/>
        </w:rPr>
        <w:t xml:space="preserve">Thank you for your interest in </w:t>
      </w:r>
      <w:r w:rsidR="00C141E1">
        <w:rPr>
          <w:rFonts w:ascii="Century Gothic" w:eastAsia="Times New Roman" w:hAnsi="Century Gothic" w:cs="Times New Roman"/>
          <w:color w:val="333333"/>
          <w:lang w:val="en-AU"/>
        </w:rPr>
        <w:t xml:space="preserve">Volunteering </w:t>
      </w:r>
      <w:r w:rsidR="00850B90" w:rsidRPr="00850B90">
        <w:rPr>
          <w:rFonts w:ascii="Century Gothic" w:eastAsia="Times New Roman" w:hAnsi="Century Gothic" w:cs="Times New Roman"/>
          <w:color w:val="333333"/>
          <w:lang w:val="en-AU"/>
        </w:rPr>
        <w:t xml:space="preserve">for DISA.  </w:t>
      </w:r>
      <w:r w:rsidR="00AC4FA4">
        <w:rPr>
          <w:rFonts w:ascii="Century Gothic" w:eastAsia="Times New Roman" w:hAnsi="Century Gothic" w:cs="Times New Roman"/>
          <w:color w:val="333333"/>
          <w:lang w:val="en-AU"/>
        </w:rPr>
        <w:t>Please complete th</w:t>
      </w:r>
      <w:r w:rsidR="002819A3">
        <w:rPr>
          <w:rFonts w:ascii="Century Gothic" w:eastAsia="Times New Roman" w:hAnsi="Century Gothic" w:cs="Times New Roman"/>
          <w:color w:val="333333"/>
          <w:lang w:val="en-AU"/>
        </w:rPr>
        <w:t>is form by typing</w:t>
      </w:r>
      <w:r w:rsidR="00FE220A">
        <w:rPr>
          <w:rFonts w:ascii="Century Gothic" w:eastAsia="Times New Roman" w:hAnsi="Century Gothic" w:cs="Times New Roman"/>
          <w:color w:val="333333"/>
          <w:lang w:val="en-AU"/>
        </w:rPr>
        <w:t xml:space="preserve"> </w:t>
      </w:r>
      <w:r w:rsidR="002819A3">
        <w:rPr>
          <w:rFonts w:ascii="Century Gothic" w:eastAsia="Times New Roman" w:hAnsi="Century Gothic" w:cs="Times New Roman"/>
          <w:color w:val="333333"/>
          <w:lang w:val="en-AU"/>
        </w:rPr>
        <w:t>your responses in the boxes be</w:t>
      </w:r>
      <w:r w:rsidR="00C141E1">
        <w:rPr>
          <w:rFonts w:ascii="Century Gothic" w:eastAsia="Times New Roman" w:hAnsi="Century Gothic" w:cs="Times New Roman"/>
          <w:color w:val="333333"/>
          <w:lang w:val="en-AU"/>
        </w:rPr>
        <w:t xml:space="preserve">side each question, save the document and return to us at </w:t>
      </w:r>
      <w:ins w:id="0" w:author="Author">
        <w:r w:rsidR="007B37F9">
          <w:rPr>
            <w:rFonts w:ascii="Century Gothic" w:eastAsia="Times New Roman" w:hAnsi="Century Gothic" w:cs="Times New Roman"/>
            <w:lang w:val="en-AU"/>
          </w:rPr>
          <w:fldChar w:fldCharType="begin"/>
        </w:r>
        <w:r w:rsidR="007B37F9">
          <w:rPr>
            <w:rFonts w:ascii="Century Gothic" w:eastAsia="Times New Roman" w:hAnsi="Century Gothic" w:cs="Times New Roman"/>
            <w:lang w:val="en-AU"/>
          </w:rPr>
          <w:instrText>HYPERLINK "mailto:</w:instrText>
        </w:r>
      </w:ins>
      <w:r w:rsidR="007B37F9" w:rsidRPr="007B37F9">
        <w:rPr>
          <w:rPrChange w:id="1" w:author="Author">
            <w:rPr>
              <w:rStyle w:val="Hyperlink"/>
              <w:rFonts w:ascii="Century Gothic" w:eastAsia="Times New Roman" w:hAnsi="Century Gothic" w:cs="Times New Roman"/>
              <w:lang w:val="en-AU"/>
            </w:rPr>
          </w:rPrChange>
        </w:rPr>
        <w:instrText>teamdisa@</w:instrText>
      </w:r>
      <w:ins w:id="2" w:author="Author">
        <w:r w:rsidR="007B37F9" w:rsidRPr="007B37F9">
          <w:rPr>
            <w:rPrChange w:id="3" w:author="Author">
              <w:rPr>
                <w:rStyle w:val="Hyperlink"/>
                <w:rFonts w:ascii="Century Gothic" w:eastAsia="Times New Roman" w:hAnsi="Century Gothic" w:cs="Times New Roman"/>
                <w:lang w:val="en-AU"/>
              </w:rPr>
            </w:rPrChange>
          </w:rPr>
          <w:instrText>ivdd.</w:instrText>
        </w:r>
      </w:ins>
      <w:r w:rsidR="007B37F9" w:rsidRPr="007B37F9">
        <w:rPr>
          <w:rPrChange w:id="4" w:author="Author">
            <w:rPr>
              <w:rStyle w:val="Hyperlink"/>
              <w:rFonts w:ascii="Century Gothic" w:eastAsia="Times New Roman" w:hAnsi="Century Gothic" w:cs="Times New Roman"/>
              <w:lang w:val="en-AU"/>
            </w:rPr>
          </w:rPrChange>
        </w:rPr>
        <w:instrText>org.au</w:instrText>
      </w:r>
      <w:ins w:id="5" w:author="Author">
        <w:r w:rsidR="007B37F9">
          <w:rPr>
            <w:rFonts w:ascii="Century Gothic" w:eastAsia="Times New Roman" w:hAnsi="Century Gothic" w:cs="Times New Roman"/>
            <w:lang w:val="en-AU"/>
          </w:rPr>
          <w:instrText>"</w:instrText>
        </w:r>
        <w:r w:rsidR="007B37F9">
          <w:rPr>
            <w:rFonts w:ascii="Century Gothic" w:eastAsia="Times New Roman" w:hAnsi="Century Gothic" w:cs="Times New Roman"/>
            <w:lang w:val="en-AU"/>
          </w:rPr>
        </w:r>
        <w:r w:rsidR="007B37F9">
          <w:rPr>
            <w:rFonts w:ascii="Century Gothic" w:eastAsia="Times New Roman" w:hAnsi="Century Gothic" w:cs="Times New Roman"/>
            <w:lang w:val="en-AU"/>
          </w:rPr>
          <w:fldChar w:fldCharType="separate"/>
        </w:r>
      </w:ins>
      <w:r w:rsidR="007B37F9" w:rsidRPr="007B37F9">
        <w:rPr>
          <w:rStyle w:val="Hyperlink"/>
          <w:rFonts w:ascii="Century Gothic" w:eastAsia="Times New Roman" w:hAnsi="Century Gothic" w:cs="Times New Roman"/>
          <w:lang w:val="en-AU"/>
        </w:rPr>
        <w:t>teamdisa@</w:t>
      </w:r>
      <w:ins w:id="6" w:author="Author">
        <w:r w:rsidR="007B37F9" w:rsidRPr="007B37F9">
          <w:rPr>
            <w:rStyle w:val="Hyperlink"/>
            <w:rFonts w:ascii="Century Gothic" w:eastAsia="Times New Roman" w:hAnsi="Century Gothic" w:cs="Times New Roman"/>
            <w:lang w:val="en-AU"/>
          </w:rPr>
          <w:t>ivdd.</w:t>
        </w:r>
      </w:ins>
      <w:r w:rsidR="007B37F9" w:rsidRPr="007B37F9">
        <w:rPr>
          <w:rStyle w:val="Hyperlink"/>
          <w:rFonts w:ascii="Century Gothic" w:eastAsia="Times New Roman" w:hAnsi="Century Gothic" w:cs="Times New Roman"/>
          <w:lang w:val="en-AU"/>
        </w:rPr>
        <w:t>org.au</w:t>
      </w:r>
      <w:ins w:id="7" w:author="Author">
        <w:r w:rsidR="007B37F9">
          <w:rPr>
            <w:rFonts w:ascii="Century Gothic" w:eastAsia="Times New Roman" w:hAnsi="Century Gothic" w:cs="Times New Roman"/>
            <w:lang w:val="en-AU"/>
          </w:rPr>
          <w:fldChar w:fldCharType="end"/>
        </w:r>
      </w:ins>
      <w:r w:rsidR="00C141E1">
        <w:rPr>
          <w:rFonts w:ascii="Century Gothic" w:eastAsia="Times New Roman" w:hAnsi="Century Gothic" w:cs="Times New Roman"/>
          <w:color w:val="333333"/>
          <w:lang w:val="en-AU"/>
        </w:rPr>
        <w:t xml:space="preserve">.  </w:t>
      </w:r>
      <w:r w:rsidR="002819A3">
        <w:rPr>
          <w:rFonts w:ascii="Century Gothic" w:eastAsia="Times New Roman" w:hAnsi="Century Gothic" w:cs="Times New Roman"/>
          <w:color w:val="333333"/>
          <w:lang w:val="en-AU"/>
        </w:rPr>
        <w:t xml:space="preserve"> </w:t>
      </w:r>
      <w:r w:rsidR="00C141E1">
        <w:rPr>
          <w:rFonts w:ascii="Century Gothic" w:eastAsia="Times New Roman" w:hAnsi="Century Gothic" w:cs="Times New Roman"/>
          <w:color w:val="333333"/>
          <w:lang w:val="en-AU"/>
        </w:rPr>
        <w:t>We will be back in touch once your application has been processed.</w:t>
      </w:r>
      <w:r w:rsidR="003B6130">
        <w:rPr>
          <w:rFonts w:ascii="Century Gothic" w:eastAsia="Times New Roman" w:hAnsi="Century Gothic" w:cs="Times New Roman"/>
          <w:color w:val="333333"/>
          <w:lang w:val="en-AU"/>
        </w:rPr>
        <w:t xml:space="preserve"> </w:t>
      </w:r>
      <w:r w:rsidR="003B6130" w:rsidRPr="0011723F">
        <w:rPr>
          <w:rFonts w:ascii="Century Gothic" w:eastAsia="Times New Roman" w:hAnsi="Century Gothic" w:cs="Times New Roman"/>
          <w:i/>
          <w:iCs/>
          <w:color w:val="333333"/>
          <w:lang w:val="en-AU"/>
        </w:rPr>
        <w:t xml:space="preserve">(Should you have any questions or difficulties in completing the form please </w:t>
      </w:r>
      <w:r w:rsidR="0011723F" w:rsidRPr="0011723F">
        <w:rPr>
          <w:rFonts w:ascii="Century Gothic" w:eastAsia="Times New Roman" w:hAnsi="Century Gothic" w:cs="Times New Roman"/>
          <w:i/>
          <w:iCs/>
          <w:color w:val="333333"/>
          <w:lang w:val="en-AU"/>
        </w:rPr>
        <w:t xml:space="preserve">contact Chrissy on 0478 656 </w:t>
      </w:r>
      <w:r w:rsidR="00FE220A">
        <w:rPr>
          <w:rFonts w:ascii="Century Gothic" w:eastAsia="Times New Roman" w:hAnsi="Century Gothic" w:cs="Times New Roman"/>
          <w:i/>
          <w:iCs/>
          <w:color w:val="333333"/>
          <w:lang w:val="en-AU"/>
        </w:rPr>
        <w:t>082</w:t>
      </w:r>
      <w:r w:rsidR="0011723F" w:rsidRPr="0011723F">
        <w:rPr>
          <w:rFonts w:ascii="Century Gothic" w:eastAsia="Times New Roman" w:hAnsi="Century Gothic" w:cs="Times New Roman"/>
          <w:i/>
          <w:iCs/>
          <w:color w:val="333333"/>
          <w:lang w:val="en-AU"/>
        </w:rPr>
        <w:t>)</w:t>
      </w:r>
    </w:p>
    <w:p w14:paraId="6F1E07D1" w14:textId="447A8134" w:rsidR="00546A43" w:rsidRPr="003F698F" w:rsidRDefault="00546A43" w:rsidP="00546A43">
      <w:pPr>
        <w:tabs>
          <w:tab w:val="left" w:pos="2880"/>
          <w:tab w:val="left" w:pos="4320"/>
          <w:tab w:val="left" w:pos="6120"/>
        </w:tabs>
        <w:spacing w:before="240" w:after="80"/>
        <w:ind w:left="425" w:right="417"/>
        <w:rPr>
          <w:rFonts w:ascii="Century Gothic" w:hAnsi="Century Gothic"/>
        </w:rPr>
      </w:pPr>
      <w:r w:rsidRPr="003F698F">
        <w:rPr>
          <w:rFonts w:ascii="Century Gothic" w:hAnsi="Century Gothic"/>
        </w:rPr>
        <w:t xml:space="preserve">Date: </w:t>
      </w:r>
      <w:r w:rsidRPr="003F698F">
        <w:rPr>
          <w:rFonts w:ascii="Century Gothic" w:hAnsi="Century Gothic"/>
        </w:rPr>
        <w:tab/>
      </w:r>
      <w:r w:rsidR="003B5DC5">
        <w:rPr>
          <w:rFonts w:ascii="Century Gothic" w:hAnsi="Century Gothic"/>
        </w:rPr>
        <w:fldChar w:fldCharType="begin">
          <w:ffData>
            <w:name w:val="Date"/>
            <w:enabled/>
            <w:calcOnExit w:val="0"/>
            <w:textInput/>
          </w:ffData>
        </w:fldChar>
      </w:r>
      <w:bookmarkStart w:id="8" w:name="Date"/>
      <w:r w:rsidR="003B5DC5">
        <w:rPr>
          <w:rFonts w:ascii="Century Gothic" w:hAnsi="Century Gothic"/>
        </w:rPr>
        <w:instrText xml:space="preserve"> FORMTEXT </w:instrText>
      </w:r>
      <w:r w:rsidR="003B5DC5">
        <w:rPr>
          <w:rFonts w:ascii="Century Gothic" w:hAnsi="Century Gothic"/>
        </w:rPr>
      </w:r>
      <w:r w:rsidR="003B5DC5">
        <w:rPr>
          <w:rFonts w:ascii="Century Gothic" w:hAnsi="Century Gothic"/>
        </w:rPr>
        <w:fldChar w:fldCharType="separate"/>
      </w:r>
      <w:r w:rsidR="00E8767B">
        <w:rPr>
          <w:rFonts w:ascii="Century Gothic" w:hAnsi="Century Gothic"/>
          <w:noProof/>
        </w:rPr>
        <w:t> </w:t>
      </w:r>
      <w:r w:rsidR="00E8767B">
        <w:rPr>
          <w:rFonts w:ascii="Century Gothic" w:hAnsi="Century Gothic"/>
          <w:noProof/>
        </w:rPr>
        <w:t> </w:t>
      </w:r>
      <w:r w:rsidR="00E8767B">
        <w:rPr>
          <w:rFonts w:ascii="Century Gothic" w:hAnsi="Century Gothic"/>
          <w:noProof/>
        </w:rPr>
        <w:t> </w:t>
      </w:r>
      <w:r w:rsidR="00E8767B">
        <w:rPr>
          <w:rFonts w:ascii="Century Gothic" w:hAnsi="Century Gothic"/>
          <w:noProof/>
        </w:rPr>
        <w:t> </w:t>
      </w:r>
      <w:r w:rsidR="00E8767B">
        <w:rPr>
          <w:rFonts w:ascii="Century Gothic" w:hAnsi="Century Gothic"/>
          <w:noProof/>
        </w:rPr>
        <w:t> </w:t>
      </w:r>
      <w:r w:rsidR="003B5DC5">
        <w:rPr>
          <w:rFonts w:ascii="Century Gothic" w:hAnsi="Century Gothic"/>
        </w:rPr>
        <w:fldChar w:fldCharType="end"/>
      </w:r>
      <w:bookmarkEnd w:id="8"/>
    </w:p>
    <w:p w14:paraId="6E1EDD0D" w14:textId="096C3702" w:rsidR="00546A43" w:rsidRPr="003F698F" w:rsidRDefault="00546A43" w:rsidP="00546A43">
      <w:pPr>
        <w:tabs>
          <w:tab w:val="left" w:pos="2880"/>
          <w:tab w:val="left" w:pos="4320"/>
          <w:tab w:val="left" w:pos="6120"/>
        </w:tabs>
        <w:spacing w:before="240" w:after="80"/>
        <w:ind w:left="425" w:right="417"/>
        <w:rPr>
          <w:rFonts w:ascii="Century Gothic" w:hAnsi="Century Gothic"/>
        </w:rPr>
      </w:pPr>
      <w:r w:rsidRPr="003F698F">
        <w:rPr>
          <w:rFonts w:ascii="Century Gothic" w:hAnsi="Century Gothic"/>
        </w:rPr>
        <w:t xml:space="preserve">Full name: </w:t>
      </w:r>
      <w:r w:rsidRPr="003F698F">
        <w:rPr>
          <w:rFonts w:ascii="Century Gothic" w:hAnsi="Century Gothic"/>
        </w:rPr>
        <w:tab/>
      </w:r>
      <w:r w:rsidR="00137D88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="00137D88">
        <w:rPr>
          <w:rFonts w:ascii="Century Gothic" w:hAnsi="Century Gothic"/>
        </w:rPr>
        <w:instrText xml:space="preserve"> FORMTEXT </w:instrText>
      </w:r>
      <w:r w:rsidR="00137D88">
        <w:rPr>
          <w:rFonts w:ascii="Century Gothic" w:hAnsi="Century Gothic"/>
        </w:rPr>
      </w:r>
      <w:r w:rsidR="00137D88">
        <w:rPr>
          <w:rFonts w:ascii="Century Gothic" w:hAnsi="Century Gothic"/>
        </w:rPr>
        <w:fldChar w:fldCharType="separate"/>
      </w:r>
      <w:r w:rsidR="00E8767B">
        <w:rPr>
          <w:rFonts w:ascii="Century Gothic" w:hAnsi="Century Gothic"/>
          <w:noProof/>
        </w:rPr>
        <w:t> </w:t>
      </w:r>
      <w:r w:rsidR="00E8767B">
        <w:rPr>
          <w:rFonts w:ascii="Century Gothic" w:hAnsi="Century Gothic"/>
          <w:noProof/>
        </w:rPr>
        <w:t> </w:t>
      </w:r>
      <w:r w:rsidR="00E8767B">
        <w:rPr>
          <w:rFonts w:ascii="Century Gothic" w:hAnsi="Century Gothic"/>
          <w:noProof/>
        </w:rPr>
        <w:t> </w:t>
      </w:r>
      <w:r w:rsidR="00E8767B">
        <w:rPr>
          <w:rFonts w:ascii="Century Gothic" w:hAnsi="Century Gothic"/>
          <w:noProof/>
        </w:rPr>
        <w:t> </w:t>
      </w:r>
      <w:r w:rsidR="00E8767B">
        <w:rPr>
          <w:rFonts w:ascii="Century Gothic" w:hAnsi="Century Gothic"/>
          <w:noProof/>
        </w:rPr>
        <w:t> </w:t>
      </w:r>
      <w:r w:rsidR="00137D88">
        <w:rPr>
          <w:rFonts w:ascii="Century Gothic" w:hAnsi="Century Gothic"/>
        </w:rPr>
        <w:fldChar w:fldCharType="end"/>
      </w:r>
      <w:bookmarkEnd w:id="9"/>
    </w:p>
    <w:p w14:paraId="31132CF1" w14:textId="7782A56F" w:rsidR="00546A43" w:rsidRPr="003F698F" w:rsidRDefault="00546A43" w:rsidP="00546A43">
      <w:pPr>
        <w:tabs>
          <w:tab w:val="left" w:pos="2880"/>
          <w:tab w:val="left" w:pos="4320"/>
          <w:tab w:val="left" w:pos="6120"/>
        </w:tabs>
        <w:spacing w:before="240" w:after="80"/>
        <w:ind w:left="425" w:right="417"/>
        <w:rPr>
          <w:rFonts w:ascii="Century Gothic" w:hAnsi="Century Gothic"/>
        </w:rPr>
      </w:pPr>
      <w:r w:rsidRPr="003F698F">
        <w:rPr>
          <w:rFonts w:ascii="Century Gothic" w:hAnsi="Century Gothic"/>
        </w:rPr>
        <w:t xml:space="preserve">Address: </w:t>
      </w:r>
      <w:r w:rsidRPr="003F698F">
        <w:rPr>
          <w:rFonts w:ascii="Century Gothic" w:hAnsi="Century Gothic"/>
        </w:rPr>
        <w:tab/>
      </w:r>
      <w:r w:rsidRPr="003F698F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F698F">
        <w:rPr>
          <w:rFonts w:ascii="Century Gothic" w:hAnsi="Century Gothic"/>
        </w:rPr>
        <w:instrText xml:space="preserve"> FORMTEXT </w:instrText>
      </w:r>
      <w:r w:rsidRPr="003F698F">
        <w:rPr>
          <w:rFonts w:ascii="Century Gothic" w:hAnsi="Century Gothic"/>
        </w:rPr>
      </w:r>
      <w:r w:rsidRPr="003F698F">
        <w:rPr>
          <w:rFonts w:ascii="Century Gothic" w:hAnsi="Century Gothic"/>
        </w:rPr>
        <w:fldChar w:fldCharType="separate"/>
      </w:r>
      <w:r w:rsidR="00E8767B">
        <w:rPr>
          <w:rFonts w:ascii="Century Gothic" w:hAnsi="Century Gothic"/>
          <w:noProof/>
        </w:rPr>
        <w:t> </w:t>
      </w:r>
      <w:r w:rsidR="00E8767B">
        <w:rPr>
          <w:rFonts w:ascii="Century Gothic" w:hAnsi="Century Gothic"/>
          <w:noProof/>
        </w:rPr>
        <w:t> </w:t>
      </w:r>
      <w:r w:rsidR="00E8767B">
        <w:rPr>
          <w:rFonts w:ascii="Century Gothic" w:hAnsi="Century Gothic"/>
          <w:noProof/>
        </w:rPr>
        <w:t> </w:t>
      </w:r>
      <w:r w:rsidR="00E8767B">
        <w:rPr>
          <w:rFonts w:ascii="Century Gothic" w:hAnsi="Century Gothic"/>
          <w:noProof/>
        </w:rPr>
        <w:t> </w:t>
      </w:r>
      <w:r w:rsidR="00E8767B">
        <w:rPr>
          <w:rFonts w:ascii="Century Gothic" w:hAnsi="Century Gothic"/>
          <w:noProof/>
        </w:rPr>
        <w:t> </w:t>
      </w:r>
      <w:r w:rsidRPr="003F698F">
        <w:rPr>
          <w:rFonts w:ascii="Century Gothic" w:hAnsi="Century Gothic"/>
        </w:rPr>
        <w:fldChar w:fldCharType="end"/>
      </w:r>
    </w:p>
    <w:p w14:paraId="47AFDEB6" w14:textId="40440922" w:rsidR="00546A43" w:rsidRPr="003F698F" w:rsidRDefault="00546A43" w:rsidP="00546A43">
      <w:pPr>
        <w:tabs>
          <w:tab w:val="left" w:pos="2880"/>
          <w:tab w:val="left" w:pos="4320"/>
          <w:tab w:val="left" w:pos="6120"/>
        </w:tabs>
        <w:spacing w:before="240" w:after="80"/>
        <w:ind w:left="425" w:right="417"/>
        <w:rPr>
          <w:rFonts w:ascii="Century Gothic" w:hAnsi="Century Gothic"/>
        </w:rPr>
      </w:pPr>
      <w:r w:rsidRPr="003F698F">
        <w:rPr>
          <w:rFonts w:ascii="Century Gothic" w:hAnsi="Century Gothic"/>
        </w:rPr>
        <w:t xml:space="preserve">Phone: </w:t>
      </w:r>
      <w:r w:rsidRPr="003F698F">
        <w:rPr>
          <w:rFonts w:ascii="Century Gothic" w:hAnsi="Century Gothic"/>
        </w:rPr>
        <w:tab/>
      </w:r>
      <w:r w:rsidRPr="003F698F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F698F">
        <w:rPr>
          <w:rFonts w:ascii="Century Gothic" w:hAnsi="Century Gothic"/>
        </w:rPr>
        <w:instrText xml:space="preserve"> FORMTEXT </w:instrText>
      </w:r>
      <w:r w:rsidRPr="003F698F">
        <w:rPr>
          <w:rFonts w:ascii="Century Gothic" w:hAnsi="Century Gothic"/>
        </w:rPr>
      </w:r>
      <w:r w:rsidRPr="003F698F">
        <w:rPr>
          <w:rFonts w:ascii="Century Gothic" w:hAnsi="Century Gothic"/>
        </w:rPr>
        <w:fldChar w:fldCharType="separate"/>
      </w:r>
      <w:r w:rsidR="00E8767B">
        <w:rPr>
          <w:rFonts w:ascii="Century Gothic" w:hAnsi="Century Gothic"/>
          <w:noProof/>
        </w:rPr>
        <w:t> </w:t>
      </w:r>
      <w:r w:rsidR="00E8767B">
        <w:rPr>
          <w:rFonts w:ascii="Century Gothic" w:hAnsi="Century Gothic"/>
          <w:noProof/>
        </w:rPr>
        <w:t> </w:t>
      </w:r>
      <w:r w:rsidR="00E8767B">
        <w:rPr>
          <w:rFonts w:ascii="Century Gothic" w:hAnsi="Century Gothic"/>
          <w:noProof/>
        </w:rPr>
        <w:t> </w:t>
      </w:r>
      <w:r w:rsidR="00E8767B">
        <w:rPr>
          <w:rFonts w:ascii="Century Gothic" w:hAnsi="Century Gothic"/>
          <w:noProof/>
        </w:rPr>
        <w:t> </w:t>
      </w:r>
      <w:r w:rsidR="00E8767B">
        <w:rPr>
          <w:rFonts w:ascii="Century Gothic" w:hAnsi="Century Gothic"/>
          <w:noProof/>
        </w:rPr>
        <w:t> </w:t>
      </w:r>
      <w:r w:rsidRPr="003F698F">
        <w:rPr>
          <w:rFonts w:ascii="Century Gothic" w:hAnsi="Century Gothic"/>
        </w:rPr>
        <w:fldChar w:fldCharType="end"/>
      </w:r>
    </w:p>
    <w:p w14:paraId="40FFB8B2" w14:textId="7E5669D8" w:rsidR="00546A43" w:rsidRPr="003F698F" w:rsidRDefault="00546A43" w:rsidP="00546A43">
      <w:pPr>
        <w:tabs>
          <w:tab w:val="left" w:pos="2880"/>
          <w:tab w:val="left" w:pos="4320"/>
          <w:tab w:val="left" w:pos="6120"/>
        </w:tabs>
        <w:spacing w:before="240" w:after="80"/>
        <w:ind w:left="425" w:right="417"/>
        <w:rPr>
          <w:rFonts w:ascii="Century Gothic" w:hAnsi="Century Gothic"/>
        </w:rPr>
      </w:pPr>
      <w:r w:rsidRPr="003F698F">
        <w:rPr>
          <w:rFonts w:ascii="Century Gothic" w:hAnsi="Century Gothic"/>
        </w:rPr>
        <w:t xml:space="preserve">Email: </w:t>
      </w:r>
      <w:r w:rsidRPr="003F698F">
        <w:rPr>
          <w:rFonts w:ascii="Century Gothic" w:hAnsi="Century Gothic"/>
        </w:rPr>
        <w:tab/>
      </w:r>
      <w:r w:rsidRPr="003F698F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F698F">
        <w:rPr>
          <w:rFonts w:ascii="Century Gothic" w:hAnsi="Century Gothic"/>
        </w:rPr>
        <w:instrText xml:space="preserve"> FORMTEXT </w:instrText>
      </w:r>
      <w:r w:rsidRPr="003F698F">
        <w:rPr>
          <w:rFonts w:ascii="Century Gothic" w:hAnsi="Century Gothic"/>
        </w:rPr>
      </w:r>
      <w:r w:rsidRPr="003F698F">
        <w:rPr>
          <w:rFonts w:ascii="Century Gothic" w:hAnsi="Century Gothic"/>
        </w:rPr>
        <w:fldChar w:fldCharType="separate"/>
      </w:r>
      <w:r w:rsidR="00E8767B">
        <w:rPr>
          <w:rFonts w:ascii="Century Gothic" w:hAnsi="Century Gothic"/>
          <w:noProof/>
        </w:rPr>
        <w:t> </w:t>
      </w:r>
      <w:r w:rsidR="00E8767B">
        <w:rPr>
          <w:rFonts w:ascii="Century Gothic" w:hAnsi="Century Gothic"/>
          <w:noProof/>
        </w:rPr>
        <w:t> </w:t>
      </w:r>
      <w:r w:rsidR="00E8767B">
        <w:rPr>
          <w:rFonts w:ascii="Century Gothic" w:hAnsi="Century Gothic"/>
          <w:noProof/>
        </w:rPr>
        <w:t> </w:t>
      </w:r>
      <w:r w:rsidR="00E8767B">
        <w:rPr>
          <w:rFonts w:ascii="Century Gothic" w:hAnsi="Century Gothic"/>
          <w:noProof/>
        </w:rPr>
        <w:t> </w:t>
      </w:r>
      <w:r w:rsidR="00E8767B">
        <w:rPr>
          <w:rFonts w:ascii="Century Gothic" w:hAnsi="Century Gothic"/>
          <w:noProof/>
        </w:rPr>
        <w:t> </w:t>
      </w:r>
      <w:r w:rsidRPr="003F698F">
        <w:rPr>
          <w:rFonts w:ascii="Century Gothic" w:hAnsi="Century Gothic"/>
        </w:rPr>
        <w:fldChar w:fldCharType="end"/>
      </w:r>
    </w:p>
    <w:p w14:paraId="2D5D5091" w14:textId="0B240CF6" w:rsidR="00546A43" w:rsidRPr="003F698F" w:rsidRDefault="00546A43" w:rsidP="00546A43">
      <w:pPr>
        <w:tabs>
          <w:tab w:val="left" w:pos="2880"/>
          <w:tab w:val="left" w:pos="4320"/>
          <w:tab w:val="left" w:pos="6120"/>
        </w:tabs>
        <w:spacing w:before="240" w:after="80"/>
        <w:ind w:left="425" w:right="417"/>
        <w:rPr>
          <w:rFonts w:ascii="Century Gothic" w:hAnsi="Century Gothic"/>
        </w:rPr>
      </w:pPr>
      <w:r w:rsidRPr="003F698F">
        <w:rPr>
          <w:rFonts w:ascii="Century Gothic" w:hAnsi="Century Gothic"/>
        </w:rPr>
        <w:t>Emergency contact:</w:t>
      </w:r>
      <w:r w:rsidRPr="003F698F">
        <w:rPr>
          <w:rFonts w:ascii="Century Gothic" w:hAnsi="Century Gothic"/>
        </w:rPr>
        <w:tab/>
      </w:r>
      <w:r w:rsidRPr="003F698F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F698F">
        <w:rPr>
          <w:rFonts w:ascii="Century Gothic" w:hAnsi="Century Gothic"/>
        </w:rPr>
        <w:instrText xml:space="preserve"> FORMTEXT </w:instrText>
      </w:r>
      <w:r w:rsidRPr="003F698F">
        <w:rPr>
          <w:rFonts w:ascii="Century Gothic" w:hAnsi="Century Gothic"/>
        </w:rPr>
      </w:r>
      <w:r w:rsidRPr="003F698F">
        <w:rPr>
          <w:rFonts w:ascii="Century Gothic" w:hAnsi="Century Gothic"/>
        </w:rPr>
        <w:fldChar w:fldCharType="separate"/>
      </w:r>
      <w:r w:rsidR="00E8767B">
        <w:rPr>
          <w:rFonts w:ascii="Century Gothic" w:hAnsi="Century Gothic"/>
          <w:noProof/>
        </w:rPr>
        <w:t> </w:t>
      </w:r>
      <w:r w:rsidR="00E8767B">
        <w:rPr>
          <w:rFonts w:ascii="Century Gothic" w:hAnsi="Century Gothic"/>
          <w:noProof/>
        </w:rPr>
        <w:t> </w:t>
      </w:r>
      <w:r w:rsidR="00E8767B">
        <w:rPr>
          <w:rFonts w:ascii="Century Gothic" w:hAnsi="Century Gothic"/>
          <w:noProof/>
        </w:rPr>
        <w:t> </w:t>
      </w:r>
      <w:r w:rsidR="00E8767B">
        <w:rPr>
          <w:rFonts w:ascii="Century Gothic" w:hAnsi="Century Gothic"/>
          <w:noProof/>
        </w:rPr>
        <w:t> </w:t>
      </w:r>
      <w:r w:rsidR="00E8767B">
        <w:rPr>
          <w:rFonts w:ascii="Century Gothic" w:hAnsi="Century Gothic"/>
          <w:noProof/>
        </w:rPr>
        <w:t> </w:t>
      </w:r>
      <w:r w:rsidRPr="003F698F">
        <w:rPr>
          <w:rFonts w:ascii="Century Gothic" w:hAnsi="Century Gothic"/>
        </w:rPr>
        <w:fldChar w:fldCharType="end"/>
      </w:r>
    </w:p>
    <w:p w14:paraId="6FE8A496" w14:textId="28A68169" w:rsidR="003472E2" w:rsidRPr="003F698F" w:rsidRDefault="00546A43" w:rsidP="00E6529B">
      <w:pPr>
        <w:tabs>
          <w:tab w:val="left" w:pos="2880"/>
          <w:tab w:val="left" w:pos="4320"/>
          <w:tab w:val="left" w:pos="6120"/>
        </w:tabs>
        <w:spacing w:before="240" w:after="80"/>
        <w:ind w:left="425" w:right="417"/>
        <w:rPr>
          <w:rFonts w:ascii="Century Gothic" w:hAnsi="Century Gothic"/>
        </w:rPr>
      </w:pPr>
      <w:r w:rsidRPr="003F698F">
        <w:rPr>
          <w:rFonts w:ascii="Century Gothic" w:hAnsi="Century Gothic"/>
        </w:rPr>
        <w:t xml:space="preserve">Contact phone: </w:t>
      </w:r>
      <w:r w:rsidRPr="003F698F">
        <w:rPr>
          <w:rFonts w:ascii="Century Gothic" w:hAnsi="Century Gothic"/>
        </w:rPr>
        <w:tab/>
      </w:r>
      <w:r w:rsidRPr="003F698F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F698F">
        <w:rPr>
          <w:rFonts w:ascii="Century Gothic" w:hAnsi="Century Gothic"/>
        </w:rPr>
        <w:instrText xml:space="preserve"> FORMTEXT </w:instrText>
      </w:r>
      <w:r w:rsidRPr="003F698F">
        <w:rPr>
          <w:rFonts w:ascii="Century Gothic" w:hAnsi="Century Gothic"/>
        </w:rPr>
      </w:r>
      <w:r w:rsidRPr="003F698F">
        <w:rPr>
          <w:rFonts w:ascii="Century Gothic" w:hAnsi="Century Gothic"/>
        </w:rPr>
        <w:fldChar w:fldCharType="separate"/>
      </w:r>
      <w:r w:rsidR="00E8767B">
        <w:rPr>
          <w:rFonts w:ascii="Century Gothic" w:hAnsi="Century Gothic"/>
          <w:noProof/>
        </w:rPr>
        <w:t> </w:t>
      </w:r>
      <w:r w:rsidR="00E8767B">
        <w:rPr>
          <w:rFonts w:ascii="Century Gothic" w:hAnsi="Century Gothic"/>
          <w:noProof/>
        </w:rPr>
        <w:t> </w:t>
      </w:r>
      <w:r w:rsidR="00E8767B">
        <w:rPr>
          <w:rFonts w:ascii="Century Gothic" w:hAnsi="Century Gothic"/>
          <w:noProof/>
        </w:rPr>
        <w:t> </w:t>
      </w:r>
      <w:r w:rsidR="00E8767B">
        <w:rPr>
          <w:rFonts w:ascii="Century Gothic" w:hAnsi="Century Gothic"/>
          <w:noProof/>
        </w:rPr>
        <w:t> </w:t>
      </w:r>
      <w:r w:rsidR="00E8767B">
        <w:rPr>
          <w:rFonts w:ascii="Century Gothic" w:hAnsi="Century Gothic"/>
          <w:noProof/>
        </w:rPr>
        <w:t> </w:t>
      </w:r>
      <w:r w:rsidRPr="003F698F">
        <w:rPr>
          <w:rFonts w:ascii="Century Gothic" w:hAnsi="Century Gothic"/>
        </w:rPr>
        <w:fldChar w:fldCharType="end"/>
      </w:r>
    </w:p>
    <w:p w14:paraId="4AFF0D7F" w14:textId="77777777" w:rsidR="00125BD5" w:rsidRDefault="003472E2" w:rsidP="00125BD5">
      <w:pPr>
        <w:pStyle w:val="ListParagraph"/>
        <w:numPr>
          <w:ilvl w:val="0"/>
          <w:numId w:val="10"/>
        </w:numPr>
        <w:tabs>
          <w:tab w:val="left" w:pos="2520"/>
          <w:tab w:val="left" w:pos="4320"/>
          <w:tab w:val="left" w:pos="6120"/>
        </w:tabs>
        <w:spacing w:before="240" w:after="80"/>
        <w:ind w:right="417"/>
        <w:rPr>
          <w:rFonts w:ascii="Century Gothic" w:hAnsi="Century Gothic"/>
        </w:rPr>
      </w:pPr>
      <w:r w:rsidRPr="003F698F">
        <w:rPr>
          <w:rFonts w:ascii="Century Gothic" w:hAnsi="Century Gothic"/>
        </w:rPr>
        <w:t>Do you have any medical/other conditions which might limit your performance as a volunteer? If so, please provide details, or indicate if you would like to discuss in person.</w:t>
      </w:r>
    </w:p>
    <w:p w14:paraId="35B5967B" w14:textId="77777777" w:rsidR="00125BD5" w:rsidRDefault="00125BD5" w:rsidP="00125BD5">
      <w:pPr>
        <w:pStyle w:val="ListParagraph"/>
        <w:tabs>
          <w:tab w:val="left" w:pos="2520"/>
          <w:tab w:val="left" w:pos="4320"/>
          <w:tab w:val="left" w:pos="6120"/>
        </w:tabs>
        <w:spacing w:before="240" w:after="80"/>
        <w:ind w:right="417"/>
        <w:rPr>
          <w:rFonts w:ascii="Century Gothic" w:hAnsi="Century Gothic"/>
        </w:rPr>
      </w:pPr>
    </w:p>
    <w:p w14:paraId="125AC241" w14:textId="4455A826" w:rsidR="003472E2" w:rsidRDefault="003472E2" w:rsidP="00125BD5">
      <w:pPr>
        <w:pStyle w:val="ListParagraph"/>
        <w:tabs>
          <w:tab w:val="left" w:pos="2520"/>
          <w:tab w:val="left" w:pos="4320"/>
          <w:tab w:val="left" w:pos="6120"/>
        </w:tabs>
        <w:spacing w:before="240" w:after="80"/>
        <w:ind w:right="417"/>
        <w:rPr>
          <w:rFonts w:ascii="Century Gothic" w:hAnsi="Century Gothic"/>
        </w:rPr>
      </w:pPr>
      <w:r w:rsidRPr="00125BD5">
        <w:rPr>
          <w:rFonts w:ascii="Century Gothic" w:hAnsi="Century Gothi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5BD5">
        <w:rPr>
          <w:rFonts w:ascii="Century Gothic" w:hAnsi="Century Gothic"/>
        </w:rPr>
        <w:instrText xml:space="preserve"> FORMTEXT </w:instrText>
      </w:r>
      <w:r w:rsidRPr="00125BD5">
        <w:rPr>
          <w:rFonts w:ascii="Century Gothic" w:hAnsi="Century Gothic"/>
        </w:rPr>
      </w:r>
      <w:r w:rsidRPr="00125BD5">
        <w:rPr>
          <w:rFonts w:ascii="Century Gothic" w:hAnsi="Century Gothic"/>
        </w:rPr>
        <w:fldChar w:fldCharType="separate"/>
      </w:r>
      <w:r w:rsidR="00E8767B">
        <w:rPr>
          <w:rFonts w:ascii="Century Gothic" w:hAnsi="Century Gothic"/>
          <w:noProof/>
        </w:rPr>
        <w:t> </w:t>
      </w:r>
      <w:r w:rsidR="00E8767B">
        <w:rPr>
          <w:rFonts w:ascii="Century Gothic" w:hAnsi="Century Gothic"/>
          <w:noProof/>
        </w:rPr>
        <w:t> </w:t>
      </w:r>
      <w:r w:rsidR="00E8767B">
        <w:rPr>
          <w:rFonts w:ascii="Century Gothic" w:hAnsi="Century Gothic"/>
          <w:noProof/>
        </w:rPr>
        <w:t> </w:t>
      </w:r>
      <w:r w:rsidR="00E8767B">
        <w:rPr>
          <w:rFonts w:ascii="Century Gothic" w:hAnsi="Century Gothic"/>
          <w:noProof/>
        </w:rPr>
        <w:t> </w:t>
      </w:r>
      <w:r w:rsidR="00E8767B">
        <w:rPr>
          <w:rFonts w:ascii="Century Gothic" w:hAnsi="Century Gothic"/>
          <w:noProof/>
        </w:rPr>
        <w:t> </w:t>
      </w:r>
      <w:r w:rsidRPr="00125BD5">
        <w:rPr>
          <w:rFonts w:ascii="Century Gothic" w:hAnsi="Century Gothic"/>
        </w:rPr>
        <w:fldChar w:fldCharType="end"/>
      </w:r>
    </w:p>
    <w:p w14:paraId="3EDAFBB9" w14:textId="77777777" w:rsidR="00125BD5" w:rsidRPr="00125BD5" w:rsidRDefault="00125BD5" w:rsidP="00125BD5">
      <w:pPr>
        <w:pStyle w:val="ListParagraph"/>
        <w:tabs>
          <w:tab w:val="left" w:pos="2520"/>
          <w:tab w:val="left" w:pos="4320"/>
          <w:tab w:val="left" w:pos="6120"/>
        </w:tabs>
        <w:spacing w:before="240" w:after="80"/>
        <w:ind w:right="417"/>
        <w:rPr>
          <w:rFonts w:ascii="Century Gothic" w:hAnsi="Century Gothic"/>
        </w:rPr>
      </w:pPr>
    </w:p>
    <w:p w14:paraId="71F7C650" w14:textId="77777777" w:rsidR="00125BD5" w:rsidRDefault="009E4538" w:rsidP="00125BD5">
      <w:pPr>
        <w:pStyle w:val="ListParagraph"/>
        <w:numPr>
          <w:ilvl w:val="0"/>
          <w:numId w:val="10"/>
        </w:numPr>
        <w:tabs>
          <w:tab w:val="left" w:pos="2520"/>
          <w:tab w:val="left" w:pos="4320"/>
          <w:tab w:val="left" w:pos="6120"/>
        </w:tabs>
        <w:spacing w:before="240" w:after="80"/>
        <w:ind w:right="417"/>
        <w:rPr>
          <w:rFonts w:ascii="Century Gothic" w:hAnsi="Century Gothic"/>
        </w:rPr>
      </w:pPr>
      <w:r w:rsidRPr="003F698F">
        <w:rPr>
          <w:rFonts w:ascii="Century Gothic" w:hAnsi="Century Gothic"/>
        </w:rPr>
        <w:t>As part of our screening process DISA may do a Criminal or Police Check.  Do you agree to this?</w:t>
      </w:r>
      <w:r w:rsidR="00125BD5">
        <w:rPr>
          <w:rFonts w:ascii="Century Gothic" w:hAnsi="Century Gothic"/>
        </w:rPr>
        <w:t xml:space="preserve"> </w:t>
      </w:r>
    </w:p>
    <w:p w14:paraId="497FF0A9" w14:textId="77777777" w:rsidR="00125BD5" w:rsidRDefault="00125BD5" w:rsidP="00125BD5">
      <w:pPr>
        <w:pStyle w:val="ListParagraph"/>
        <w:tabs>
          <w:tab w:val="left" w:pos="2520"/>
          <w:tab w:val="left" w:pos="4320"/>
          <w:tab w:val="left" w:pos="6120"/>
        </w:tabs>
        <w:spacing w:before="240" w:after="80"/>
        <w:ind w:right="417"/>
        <w:rPr>
          <w:rFonts w:ascii="Century Gothic" w:hAnsi="Century Gothic"/>
        </w:rPr>
      </w:pPr>
    </w:p>
    <w:p w14:paraId="4C405823" w14:textId="70130862" w:rsidR="009E4538" w:rsidRDefault="009E4538" w:rsidP="00125BD5">
      <w:pPr>
        <w:pStyle w:val="ListParagraph"/>
        <w:tabs>
          <w:tab w:val="left" w:pos="2520"/>
          <w:tab w:val="left" w:pos="4320"/>
          <w:tab w:val="left" w:pos="6120"/>
        </w:tabs>
        <w:spacing w:before="240" w:after="80"/>
        <w:ind w:right="417"/>
        <w:rPr>
          <w:rFonts w:ascii="Century Gothic" w:hAnsi="Century Gothic"/>
        </w:rPr>
      </w:pPr>
      <w:r w:rsidRPr="00125BD5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5BD5">
        <w:rPr>
          <w:rFonts w:ascii="Century Gothic" w:hAnsi="Century Gothic"/>
        </w:rPr>
        <w:instrText xml:space="preserve"> FORMTEXT </w:instrText>
      </w:r>
      <w:r w:rsidRPr="00125BD5">
        <w:rPr>
          <w:rFonts w:ascii="Century Gothic" w:hAnsi="Century Gothic"/>
        </w:rPr>
      </w:r>
      <w:r w:rsidRPr="00125BD5">
        <w:rPr>
          <w:rFonts w:ascii="Century Gothic" w:hAnsi="Century Gothic"/>
        </w:rPr>
        <w:fldChar w:fldCharType="separate"/>
      </w:r>
      <w:r w:rsidR="00E8767B">
        <w:rPr>
          <w:rFonts w:ascii="Century Gothic" w:hAnsi="Century Gothic"/>
          <w:noProof/>
        </w:rPr>
        <w:t> </w:t>
      </w:r>
      <w:r w:rsidR="00E8767B">
        <w:rPr>
          <w:rFonts w:ascii="Century Gothic" w:hAnsi="Century Gothic"/>
          <w:noProof/>
        </w:rPr>
        <w:t> </w:t>
      </w:r>
      <w:r w:rsidR="00E8767B">
        <w:rPr>
          <w:rFonts w:ascii="Century Gothic" w:hAnsi="Century Gothic"/>
          <w:noProof/>
        </w:rPr>
        <w:t> </w:t>
      </w:r>
      <w:r w:rsidR="00E8767B">
        <w:rPr>
          <w:rFonts w:ascii="Century Gothic" w:hAnsi="Century Gothic"/>
          <w:noProof/>
        </w:rPr>
        <w:t> </w:t>
      </w:r>
      <w:r w:rsidR="00E8767B">
        <w:rPr>
          <w:rFonts w:ascii="Century Gothic" w:hAnsi="Century Gothic"/>
          <w:noProof/>
        </w:rPr>
        <w:t> </w:t>
      </w:r>
      <w:r w:rsidRPr="00125BD5">
        <w:rPr>
          <w:rFonts w:ascii="Century Gothic" w:hAnsi="Century Gothic"/>
        </w:rPr>
        <w:fldChar w:fldCharType="end"/>
      </w:r>
    </w:p>
    <w:p w14:paraId="5B822143" w14:textId="77777777" w:rsidR="00125BD5" w:rsidRPr="00125BD5" w:rsidRDefault="00125BD5" w:rsidP="00125BD5">
      <w:pPr>
        <w:pStyle w:val="ListParagraph"/>
        <w:tabs>
          <w:tab w:val="left" w:pos="2520"/>
          <w:tab w:val="left" w:pos="4320"/>
          <w:tab w:val="left" w:pos="6120"/>
        </w:tabs>
        <w:spacing w:before="240" w:after="80"/>
        <w:ind w:right="417"/>
        <w:rPr>
          <w:rFonts w:ascii="Century Gothic" w:hAnsi="Century Gothic"/>
        </w:rPr>
      </w:pPr>
    </w:p>
    <w:p w14:paraId="2A42EC6B" w14:textId="14E24204" w:rsidR="009E4538" w:rsidRPr="00125BD5" w:rsidDel="00B71B92" w:rsidRDefault="005A4DBC" w:rsidP="00B71B92">
      <w:pPr>
        <w:pStyle w:val="ListParagraph"/>
        <w:numPr>
          <w:ilvl w:val="0"/>
          <w:numId w:val="10"/>
        </w:numPr>
        <w:tabs>
          <w:tab w:val="left" w:pos="2520"/>
          <w:tab w:val="left" w:pos="4320"/>
          <w:tab w:val="left" w:pos="6120"/>
        </w:tabs>
        <w:spacing w:before="240" w:after="80"/>
        <w:ind w:right="417"/>
        <w:rPr>
          <w:del w:id="10" w:author="Author"/>
          <w:rFonts w:ascii="Century Gothic" w:hAnsi="Century Gothic"/>
        </w:rPr>
      </w:pPr>
      <w:r>
        <w:rPr>
          <w:rFonts w:ascii="Century Gothic" w:hAnsi="Century Gothic"/>
        </w:rPr>
        <w:t>Teckel Tails Ltd</w:t>
      </w:r>
      <w:r w:rsidR="009E4538" w:rsidRPr="003F698F">
        <w:rPr>
          <w:rFonts w:ascii="Century Gothic" w:hAnsi="Century Gothic"/>
        </w:rPr>
        <w:t xml:space="preserve"> is </w:t>
      </w:r>
      <w:r>
        <w:rPr>
          <w:rFonts w:ascii="Century Gothic" w:hAnsi="Century Gothic"/>
        </w:rPr>
        <w:t xml:space="preserve">a registered </w:t>
      </w:r>
      <w:r w:rsidR="00F32189">
        <w:rPr>
          <w:rFonts w:ascii="Century Gothic" w:hAnsi="Century Gothic"/>
        </w:rPr>
        <w:t>Charity</w:t>
      </w:r>
      <w:r w:rsidR="009E4538" w:rsidRPr="003F698F">
        <w:rPr>
          <w:rFonts w:ascii="Century Gothic" w:hAnsi="Century Gothic"/>
        </w:rPr>
        <w:t xml:space="preserve"> and is bound by its Constitution and Legal &amp; Compliance requirements.  Please visit </w:t>
      </w:r>
      <w:r w:rsidR="008C5E3B" w:rsidRPr="003F698F">
        <w:rPr>
          <w:rFonts w:ascii="Century Gothic" w:hAnsi="Century Gothic"/>
        </w:rPr>
        <w:t xml:space="preserve">our </w:t>
      </w:r>
      <w:proofErr w:type="gramStart"/>
      <w:r w:rsidR="008C5E3B" w:rsidRPr="003F698F">
        <w:rPr>
          <w:rFonts w:ascii="Century Gothic" w:hAnsi="Century Gothic"/>
        </w:rPr>
        <w:t>Website</w:t>
      </w:r>
      <w:proofErr w:type="gramEnd"/>
      <w:r w:rsidR="008C5E3B" w:rsidRPr="003F698F">
        <w:rPr>
          <w:rFonts w:ascii="Century Gothic" w:hAnsi="Century Gothic"/>
        </w:rPr>
        <w:t xml:space="preserve"> </w:t>
      </w:r>
      <w:hyperlink r:id="rId8" w:history="1">
        <w:r w:rsidR="008C5E3B" w:rsidRPr="003F698F">
          <w:rPr>
            <w:rStyle w:val="Hyperlink"/>
            <w:rFonts w:ascii="Century Gothic" w:hAnsi="Century Gothic"/>
          </w:rPr>
          <w:t>https://www.ivdd.org.au/compliance-legals/</w:t>
        </w:r>
      </w:hyperlink>
      <w:r w:rsidR="008C5E3B" w:rsidRPr="003F698F">
        <w:rPr>
          <w:rFonts w:ascii="Century Gothic" w:hAnsi="Century Gothic"/>
        </w:rPr>
        <w:t xml:space="preserve"> and familiarise yourself with our </w:t>
      </w:r>
      <w:r w:rsidR="004C3F48">
        <w:rPr>
          <w:rFonts w:ascii="Century Gothic" w:hAnsi="Century Gothic"/>
        </w:rPr>
        <w:t>o</w:t>
      </w:r>
      <w:r w:rsidR="008C5E3B" w:rsidRPr="003F698F">
        <w:rPr>
          <w:rFonts w:ascii="Century Gothic" w:hAnsi="Century Gothic"/>
        </w:rPr>
        <w:t>rganisation</w:t>
      </w:r>
      <w:r w:rsidR="00CA4D64" w:rsidRPr="003F698F">
        <w:rPr>
          <w:rFonts w:ascii="Century Gothic" w:hAnsi="Century Gothic"/>
        </w:rPr>
        <w:t xml:space="preserve">, its structure and </w:t>
      </w:r>
      <w:r w:rsidR="005204F4" w:rsidRPr="003F698F">
        <w:rPr>
          <w:rFonts w:ascii="Century Gothic" w:hAnsi="Century Gothic"/>
        </w:rPr>
        <w:t>Purpose, Aims &amp; Objectives.</w:t>
      </w:r>
      <w:r w:rsidR="007610C7" w:rsidRPr="003F698F">
        <w:rPr>
          <w:rFonts w:ascii="Century Gothic" w:hAnsi="Century Gothic"/>
        </w:rPr>
        <w:t xml:space="preserve">  </w:t>
      </w:r>
      <w:r w:rsidR="007610C7" w:rsidRPr="003F698F">
        <w:rPr>
          <w:rFonts w:ascii="Century Gothic" w:hAnsi="Century Gothic"/>
        </w:rPr>
        <w:br/>
      </w:r>
      <w:r w:rsidR="007610C7" w:rsidRPr="003F698F">
        <w:rPr>
          <w:rFonts w:ascii="Century Gothic" w:hAnsi="Century Gothic"/>
        </w:rPr>
        <w:br/>
        <w:t>Have you perused this section of the website</w:t>
      </w:r>
      <w:r w:rsidR="006A4239" w:rsidRPr="003F698F">
        <w:rPr>
          <w:rFonts w:ascii="Century Gothic" w:hAnsi="Century Gothic"/>
        </w:rPr>
        <w:t xml:space="preserve"> – answer yes or no</w:t>
      </w:r>
      <w:r w:rsidR="00125BD5">
        <w:rPr>
          <w:rFonts w:ascii="Century Gothic" w:hAnsi="Century Gothic"/>
        </w:rPr>
        <w:t xml:space="preserve"> </w:t>
      </w:r>
      <w:r w:rsidR="009E4538" w:rsidRPr="00125BD5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538" w:rsidRPr="00125BD5">
        <w:rPr>
          <w:rFonts w:ascii="Century Gothic" w:hAnsi="Century Gothic"/>
        </w:rPr>
        <w:instrText xml:space="preserve"> FORMTEXT </w:instrText>
      </w:r>
      <w:r w:rsidR="009E4538" w:rsidRPr="00125BD5">
        <w:rPr>
          <w:rFonts w:ascii="Century Gothic" w:hAnsi="Century Gothic"/>
        </w:rPr>
      </w:r>
      <w:r w:rsidR="009E4538" w:rsidRPr="00125BD5">
        <w:rPr>
          <w:rFonts w:ascii="Century Gothic" w:hAnsi="Century Gothic"/>
        </w:rPr>
        <w:fldChar w:fldCharType="separate"/>
      </w:r>
      <w:r w:rsidR="00E8767B">
        <w:rPr>
          <w:rFonts w:ascii="Century Gothic" w:hAnsi="Century Gothic"/>
          <w:noProof/>
        </w:rPr>
        <w:t> </w:t>
      </w:r>
      <w:r w:rsidR="00E8767B">
        <w:rPr>
          <w:rFonts w:ascii="Century Gothic" w:hAnsi="Century Gothic"/>
          <w:noProof/>
        </w:rPr>
        <w:t> </w:t>
      </w:r>
      <w:r w:rsidR="00E8767B">
        <w:rPr>
          <w:rFonts w:ascii="Century Gothic" w:hAnsi="Century Gothic"/>
          <w:noProof/>
        </w:rPr>
        <w:t> </w:t>
      </w:r>
      <w:r w:rsidR="00E8767B">
        <w:rPr>
          <w:rFonts w:ascii="Century Gothic" w:hAnsi="Century Gothic"/>
          <w:noProof/>
        </w:rPr>
        <w:t> </w:t>
      </w:r>
      <w:r w:rsidR="00E8767B">
        <w:rPr>
          <w:rFonts w:ascii="Century Gothic" w:hAnsi="Century Gothic"/>
          <w:noProof/>
        </w:rPr>
        <w:t> </w:t>
      </w:r>
      <w:r w:rsidR="009E4538" w:rsidRPr="00125BD5">
        <w:rPr>
          <w:rFonts w:ascii="Century Gothic" w:hAnsi="Century Gothic"/>
        </w:rPr>
        <w:fldChar w:fldCharType="end"/>
      </w:r>
    </w:p>
    <w:p w14:paraId="03E64BFD" w14:textId="1113C500" w:rsidR="00F32189" w:rsidRPr="00B71B92" w:rsidRDefault="00B71B92">
      <w:pPr>
        <w:pStyle w:val="ListParagraph"/>
        <w:numPr>
          <w:ilvl w:val="0"/>
          <w:numId w:val="10"/>
        </w:numPr>
        <w:tabs>
          <w:tab w:val="left" w:pos="2520"/>
          <w:tab w:val="left" w:pos="4320"/>
          <w:tab w:val="left" w:pos="6120"/>
        </w:tabs>
        <w:spacing w:before="240" w:after="80"/>
        <w:ind w:right="417"/>
        <w:rPr>
          <w:rFonts w:ascii="Century Gothic" w:hAnsi="Century Gothic"/>
          <w:rPrChange w:id="11" w:author="Author">
            <w:rPr/>
          </w:rPrChange>
        </w:rPr>
        <w:pPrChange w:id="12" w:author="Author">
          <w:pPr/>
        </w:pPrChange>
      </w:pPr>
      <w:ins w:id="13" w:author="Author">
        <w:r w:rsidRPr="00B71B92">
          <w:rPr>
            <w:rFonts w:ascii="Century Gothic" w:hAnsi="Century Gothic"/>
            <w:rPrChange w:id="14" w:author="Author">
              <w:rPr/>
            </w:rPrChange>
          </w:rPr>
          <w:br w:type="page"/>
        </w:r>
      </w:ins>
    </w:p>
    <w:p w14:paraId="19088FEB" w14:textId="24E69054" w:rsidR="0096418B" w:rsidRPr="003B3165" w:rsidRDefault="002330F4" w:rsidP="00F32189">
      <w:pPr>
        <w:pStyle w:val="ListParagraph"/>
        <w:numPr>
          <w:ilvl w:val="0"/>
          <w:numId w:val="10"/>
        </w:numPr>
        <w:tabs>
          <w:tab w:val="left" w:pos="2520"/>
          <w:tab w:val="left" w:pos="4320"/>
          <w:tab w:val="left" w:pos="6120"/>
        </w:tabs>
        <w:spacing w:before="240" w:after="80"/>
        <w:ind w:right="417"/>
        <w:rPr>
          <w:rFonts w:ascii="Century Gothic" w:eastAsia="Times New Roman" w:hAnsi="Century Gothic" w:cs="Times New Roman"/>
          <w:color w:val="333333"/>
          <w:lang w:val="en-AU"/>
        </w:rPr>
      </w:pPr>
      <w:r w:rsidRPr="00F32189">
        <w:rPr>
          <w:rFonts w:ascii="Century Gothic" w:hAnsi="Century Gothic"/>
        </w:rPr>
        <w:lastRenderedPageBreak/>
        <w:t>W</w:t>
      </w:r>
      <w:r w:rsidR="006A4239" w:rsidRPr="00F32189">
        <w:rPr>
          <w:rFonts w:ascii="Century Gothic" w:hAnsi="Century Gothic"/>
        </w:rPr>
        <w:t xml:space="preserve">hich roles </w:t>
      </w:r>
      <w:r w:rsidR="003B0B4E" w:rsidRPr="00F32189">
        <w:rPr>
          <w:rFonts w:ascii="Century Gothic" w:hAnsi="Century Gothic"/>
        </w:rPr>
        <w:t xml:space="preserve">are </w:t>
      </w:r>
      <w:r w:rsidR="00BD0014">
        <w:rPr>
          <w:rFonts w:ascii="Century Gothic" w:hAnsi="Century Gothic"/>
        </w:rPr>
        <w:t xml:space="preserve">you </w:t>
      </w:r>
      <w:r w:rsidR="003B0B4E" w:rsidRPr="00F32189">
        <w:rPr>
          <w:rFonts w:ascii="Century Gothic" w:hAnsi="Century Gothic"/>
        </w:rPr>
        <w:t>interested in</w:t>
      </w:r>
      <w:r w:rsidR="00672CE0">
        <w:rPr>
          <w:rFonts w:ascii="Century Gothic" w:hAnsi="Century Gothic"/>
        </w:rPr>
        <w:t xml:space="preserve"> Volunteering for DISA</w:t>
      </w:r>
      <w:r w:rsidR="00F32189">
        <w:rPr>
          <w:rFonts w:ascii="Century Gothic" w:hAnsi="Century Gothic"/>
        </w:rPr>
        <w:t>?</w:t>
      </w:r>
      <w:r w:rsidR="00672CE0">
        <w:rPr>
          <w:rFonts w:ascii="Century Gothic" w:hAnsi="Century Gothic"/>
        </w:rPr>
        <w:t xml:space="preserve"> </w:t>
      </w:r>
      <w:r w:rsidR="00DB0484">
        <w:rPr>
          <w:rFonts w:ascii="Century Gothic" w:hAnsi="Century Gothic"/>
        </w:rPr>
        <w:t>(</w:t>
      </w:r>
      <w:r w:rsidR="00BD0014">
        <w:rPr>
          <w:rFonts w:ascii="Century Gothic" w:hAnsi="Century Gothic"/>
        </w:rPr>
        <w:t>See</w:t>
      </w:r>
      <w:r w:rsidR="00DB7871">
        <w:rPr>
          <w:rFonts w:ascii="Century Gothic" w:hAnsi="Century Gothic"/>
        </w:rPr>
        <w:t xml:space="preserve"> </w:t>
      </w:r>
      <w:r w:rsidR="00BD0014">
        <w:rPr>
          <w:rFonts w:ascii="Century Gothic" w:hAnsi="Century Gothic"/>
        </w:rPr>
        <w:t>page 3 for suggestions</w:t>
      </w:r>
      <w:r w:rsidR="00DB7871">
        <w:rPr>
          <w:rFonts w:ascii="Century Gothic" w:hAnsi="Century Gothic"/>
        </w:rPr>
        <w:t>)</w:t>
      </w:r>
    </w:p>
    <w:p w14:paraId="7885D899" w14:textId="77777777" w:rsidR="003B3165" w:rsidRPr="0096418B" w:rsidRDefault="003B3165" w:rsidP="003B3165">
      <w:pPr>
        <w:pStyle w:val="ListParagraph"/>
        <w:tabs>
          <w:tab w:val="left" w:pos="2520"/>
          <w:tab w:val="left" w:pos="4320"/>
          <w:tab w:val="left" w:pos="6120"/>
        </w:tabs>
        <w:spacing w:before="240" w:after="80"/>
        <w:ind w:right="417"/>
        <w:rPr>
          <w:rFonts w:ascii="Century Gothic" w:eastAsia="Times New Roman" w:hAnsi="Century Gothic" w:cs="Times New Roman"/>
          <w:color w:val="333333"/>
          <w:lang w:val="en-AU"/>
        </w:rPr>
      </w:pPr>
    </w:p>
    <w:p w14:paraId="41D3688F" w14:textId="17F1BB86" w:rsidR="00F32189" w:rsidRPr="00F32189" w:rsidRDefault="0096418B" w:rsidP="0096418B">
      <w:pPr>
        <w:pStyle w:val="ListParagraph"/>
        <w:tabs>
          <w:tab w:val="left" w:pos="2520"/>
          <w:tab w:val="left" w:pos="4320"/>
          <w:tab w:val="left" w:pos="6120"/>
        </w:tabs>
        <w:spacing w:before="240" w:after="80"/>
        <w:ind w:right="417"/>
        <w:rPr>
          <w:rFonts w:ascii="Century Gothic" w:eastAsia="Times New Roman" w:hAnsi="Century Gothic" w:cs="Times New Roman"/>
          <w:color w:val="333333"/>
          <w:lang w:val="en-AU"/>
        </w:rPr>
      </w:pPr>
      <w:r>
        <w:rPr>
          <w:rFonts w:ascii="Century Gothic" w:hAnsi="Century Gothic"/>
        </w:rPr>
        <w:t xml:space="preserve"> </w:t>
      </w:r>
      <w:r w:rsidR="00F32189" w:rsidRPr="00F32189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2189" w:rsidRPr="00F32189">
        <w:rPr>
          <w:rFonts w:ascii="Century Gothic" w:hAnsi="Century Gothic"/>
        </w:rPr>
        <w:instrText xml:space="preserve"> FORMTEXT </w:instrText>
      </w:r>
      <w:r w:rsidR="00F32189" w:rsidRPr="00F32189">
        <w:rPr>
          <w:rFonts w:ascii="Century Gothic" w:hAnsi="Century Gothic"/>
        </w:rPr>
      </w:r>
      <w:r w:rsidR="00F32189" w:rsidRPr="00F32189">
        <w:rPr>
          <w:rFonts w:ascii="Century Gothic" w:hAnsi="Century Gothic"/>
        </w:rPr>
        <w:fldChar w:fldCharType="separate"/>
      </w:r>
      <w:r w:rsidR="00E8767B">
        <w:rPr>
          <w:rFonts w:ascii="Century Gothic" w:hAnsi="Century Gothic"/>
          <w:noProof/>
        </w:rPr>
        <w:t> </w:t>
      </w:r>
      <w:r w:rsidR="00E8767B">
        <w:rPr>
          <w:rFonts w:ascii="Century Gothic" w:hAnsi="Century Gothic"/>
          <w:noProof/>
        </w:rPr>
        <w:t> </w:t>
      </w:r>
      <w:r w:rsidR="00E8767B">
        <w:rPr>
          <w:rFonts w:ascii="Century Gothic" w:hAnsi="Century Gothic"/>
          <w:noProof/>
        </w:rPr>
        <w:t> </w:t>
      </w:r>
      <w:r w:rsidR="00E8767B">
        <w:rPr>
          <w:rFonts w:ascii="Century Gothic" w:hAnsi="Century Gothic"/>
          <w:noProof/>
        </w:rPr>
        <w:t> </w:t>
      </w:r>
      <w:r w:rsidR="00E8767B">
        <w:rPr>
          <w:rFonts w:ascii="Century Gothic" w:hAnsi="Century Gothic"/>
          <w:noProof/>
        </w:rPr>
        <w:t> </w:t>
      </w:r>
      <w:r w:rsidR="00F32189" w:rsidRPr="00F32189">
        <w:rPr>
          <w:rFonts w:ascii="Century Gothic" w:hAnsi="Century Gothic"/>
        </w:rPr>
        <w:fldChar w:fldCharType="end"/>
      </w:r>
      <w:r w:rsidR="00F32189" w:rsidRPr="00F32189">
        <w:rPr>
          <w:rFonts w:ascii="Century Gothic" w:eastAsia="Times New Roman" w:hAnsi="Century Gothic" w:cs="Times New Roman"/>
          <w:color w:val="333333"/>
          <w:lang w:val="en-AU"/>
        </w:rPr>
        <w:t> </w:t>
      </w:r>
    </w:p>
    <w:p w14:paraId="665EFCE8" w14:textId="50DA97BC" w:rsidR="0096418B" w:rsidRDefault="003B0B4E" w:rsidP="0096418B">
      <w:pPr>
        <w:pStyle w:val="NormalWeb"/>
        <w:numPr>
          <w:ilvl w:val="0"/>
          <w:numId w:val="10"/>
        </w:numPr>
        <w:shd w:val="clear" w:color="auto" w:fill="FFFFFF"/>
        <w:tabs>
          <w:tab w:val="left" w:pos="2520"/>
          <w:tab w:val="left" w:pos="4320"/>
          <w:tab w:val="left" w:pos="6120"/>
        </w:tabs>
        <w:spacing w:before="240" w:beforeAutospacing="0" w:after="240" w:afterAutospacing="0"/>
        <w:ind w:right="417"/>
        <w:rPr>
          <w:rFonts w:ascii="Century Gothic" w:hAnsi="Century Gothic"/>
        </w:rPr>
      </w:pPr>
      <w:r w:rsidRPr="00F32189">
        <w:rPr>
          <w:rFonts w:ascii="Century Gothic" w:hAnsi="Century Gothic"/>
        </w:rPr>
        <w:t xml:space="preserve">Are there any other </w:t>
      </w:r>
      <w:r w:rsidR="00550273" w:rsidRPr="00F32189">
        <w:rPr>
          <w:rFonts w:ascii="Century Gothic" w:hAnsi="Century Gothic"/>
        </w:rPr>
        <w:t>Volunteer roles</w:t>
      </w:r>
      <w:r w:rsidRPr="00F32189">
        <w:rPr>
          <w:rFonts w:ascii="Century Gothic" w:hAnsi="Century Gothic"/>
        </w:rPr>
        <w:t xml:space="preserve"> you could potentially offer </w:t>
      </w:r>
      <w:r w:rsidR="00550273" w:rsidRPr="00F32189">
        <w:rPr>
          <w:rFonts w:ascii="Century Gothic" w:hAnsi="Century Gothic"/>
        </w:rPr>
        <w:t>DISA</w:t>
      </w:r>
      <w:r w:rsidR="004C3F48">
        <w:rPr>
          <w:rFonts w:ascii="Century Gothic" w:hAnsi="Century Gothic"/>
        </w:rPr>
        <w:t xml:space="preserve">?  If </w:t>
      </w:r>
      <w:proofErr w:type="gramStart"/>
      <w:r w:rsidR="004C3F48">
        <w:rPr>
          <w:rFonts w:ascii="Century Gothic" w:hAnsi="Century Gothic"/>
        </w:rPr>
        <w:t>so</w:t>
      </w:r>
      <w:proofErr w:type="gramEnd"/>
      <w:r w:rsidR="004C3F48">
        <w:rPr>
          <w:rFonts w:ascii="Century Gothic" w:hAnsi="Century Gothic"/>
        </w:rPr>
        <w:t xml:space="preserve"> please provide details</w:t>
      </w:r>
    </w:p>
    <w:p w14:paraId="65192AA5" w14:textId="1BA8F52A" w:rsidR="00550273" w:rsidRPr="0096418B" w:rsidRDefault="0096418B" w:rsidP="0096418B">
      <w:pPr>
        <w:pStyle w:val="NormalWeb"/>
        <w:shd w:val="clear" w:color="auto" w:fill="FFFFFF"/>
        <w:tabs>
          <w:tab w:val="left" w:pos="2520"/>
          <w:tab w:val="left" w:pos="4320"/>
          <w:tab w:val="left" w:pos="6120"/>
        </w:tabs>
        <w:spacing w:before="240" w:beforeAutospacing="0" w:after="240" w:afterAutospacing="0"/>
        <w:ind w:left="720" w:right="417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550273" w:rsidRPr="0096418B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0273" w:rsidRPr="0096418B">
        <w:rPr>
          <w:rFonts w:ascii="Century Gothic" w:hAnsi="Century Gothic"/>
        </w:rPr>
        <w:instrText xml:space="preserve"> FORMTEXT </w:instrText>
      </w:r>
      <w:r w:rsidR="00550273" w:rsidRPr="0096418B">
        <w:rPr>
          <w:rFonts w:ascii="Century Gothic" w:hAnsi="Century Gothic"/>
        </w:rPr>
      </w:r>
      <w:r w:rsidR="00550273" w:rsidRPr="0096418B">
        <w:rPr>
          <w:rFonts w:ascii="Century Gothic" w:hAnsi="Century Gothic"/>
        </w:rPr>
        <w:fldChar w:fldCharType="separate"/>
      </w:r>
      <w:r w:rsidR="00E8767B">
        <w:rPr>
          <w:rFonts w:ascii="Century Gothic" w:hAnsi="Century Gothic"/>
          <w:noProof/>
        </w:rPr>
        <w:t> </w:t>
      </w:r>
      <w:r w:rsidR="00E8767B">
        <w:rPr>
          <w:rFonts w:ascii="Century Gothic" w:hAnsi="Century Gothic"/>
          <w:noProof/>
        </w:rPr>
        <w:t> </w:t>
      </w:r>
      <w:r w:rsidR="00E8767B">
        <w:rPr>
          <w:rFonts w:ascii="Century Gothic" w:hAnsi="Century Gothic"/>
          <w:noProof/>
        </w:rPr>
        <w:t> </w:t>
      </w:r>
      <w:r w:rsidR="00E8767B">
        <w:rPr>
          <w:rFonts w:ascii="Century Gothic" w:hAnsi="Century Gothic"/>
          <w:noProof/>
        </w:rPr>
        <w:t> </w:t>
      </w:r>
      <w:r w:rsidR="00E8767B">
        <w:rPr>
          <w:rFonts w:ascii="Century Gothic" w:hAnsi="Century Gothic"/>
          <w:noProof/>
        </w:rPr>
        <w:t> </w:t>
      </w:r>
      <w:r w:rsidR="00550273" w:rsidRPr="0096418B">
        <w:rPr>
          <w:rFonts w:ascii="Century Gothic" w:hAnsi="Century Gothic"/>
        </w:rPr>
        <w:fldChar w:fldCharType="end"/>
      </w:r>
      <w:r w:rsidR="003A3394" w:rsidRPr="0096418B">
        <w:rPr>
          <w:rFonts w:ascii="Century Gothic" w:hAnsi="Century Gothic"/>
          <w:color w:val="333333"/>
        </w:rPr>
        <w:t> </w:t>
      </w:r>
    </w:p>
    <w:p w14:paraId="1185D808" w14:textId="66FC6EBE" w:rsidR="0096418B" w:rsidRDefault="00550273" w:rsidP="0096418B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color w:val="333333"/>
          <w:lang w:val="en-AU"/>
        </w:rPr>
      </w:pPr>
      <w:r w:rsidRPr="00EF781C">
        <w:rPr>
          <w:rFonts w:ascii="Century Gothic" w:eastAsia="Times New Roman" w:hAnsi="Century Gothic" w:cs="Times New Roman"/>
          <w:color w:val="333333"/>
          <w:lang w:val="en-AU"/>
        </w:rPr>
        <w:t>Please list any relevant experience</w:t>
      </w:r>
      <w:r w:rsidR="004C3F48">
        <w:rPr>
          <w:rFonts w:ascii="Century Gothic" w:eastAsia="Times New Roman" w:hAnsi="Century Gothic" w:cs="Times New Roman"/>
          <w:color w:val="333333"/>
          <w:lang w:val="en-AU"/>
        </w:rPr>
        <w:t xml:space="preserve"> or qualifications etc</w:t>
      </w:r>
      <w:r w:rsidRPr="00EF781C">
        <w:rPr>
          <w:rFonts w:ascii="Century Gothic" w:eastAsia="Times New Roman" w:hAnsi="Century Gothic" w:cs="Times New Roman"/>
          <w:color w:val="333333"/>
          <w:lang w:val="en-AU"/>
        </w:rPr>
        <w:t xml:space="preserve"> related to the roles selected above</w:t>
      </w:r>
      <w:r w:rsidR="0096418B">
        <w:rPr>
          <w:rFonts w:ascii="Century Gothic" w:eastAsia="Times New Roman" w:hAnsi="Century Gothic" w:cs="Times New Roman"/>
          <w:color w:val="333333"/>
          <w:lang w:val="en-AU"/>
        </w:rPr>
        <w:t xml:space="preserve"> </w:t>
      </w:r>
    </w:p>
    <w:p w14:paraId="56BD6772" w14:textId="77777777" w:rsidR="0096418B" w:rsidRDefault="0096418B" w:rsidP="0096418B">
      <w:pPr>
        <w:pStyle w:val="ListParagraph"/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color w:val="333333"/>
          <w:lang w:val="en-AU"/>
        </w:rPr>
      </w:pPr>
    </w:p>
    <w:p w14:paraId="3B3677A0" w14:textId="03CAEFC6" w:rsidR="0096418B" w:rsidRPr="0096418B" w:rsidRDefault="00550273" w:rsidP="0096418B">
      <w:pPr>
        <w:pStyle w:val="ListParagraph"/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color w:val="333333"/>
          <w:lang w:val="en-AU"/>
        </w:rPr>
      </w:pPr>
      <w:r w:rsidRPr="0096418B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6418B">
        <w:rPr>
          <w:rFonts w:ascii="Century Gothic" w:hAnsi="Century Gothic"/>
        </w:rPr>
        <w:instrText xml:space="preserve"> FORMTEXT </w:instrText>
      </w:r>
      <w:r w:rsidRPr="0096418B">
        <w:rPr>
          <w:rFonts w:ascii="Century Gothic" w:hAnsi="Century Gothic"/>
        </w:rPr>
      </w:r>
      <w:r w:rsidRPr="0096418B">
        <w:rPr>
          <w:rFonts w:ascii="Century Gothic" w:hAnsi="Century Gothic"/>
        </w:rPr>
        <w:fldChar w:fldCharType="separate"/>
      </w:r>
      <w:r w:rsidR="00E8767B">
        <w:rPr>
          <w:rFonts w:ascii="Century Gothic" w:hAnsi="Century Gothic"/>
          <w:noProof/>
        </w:rPr>
        <w:t> </w:t>
      </w:r>
      <w:r w:rsidR="00E8767B">
        <w:rPr>
          <w:rFonts w:ascii="Century Gothic" w:hAnsi="Century Gothic"/>
          <w:noProof/>
        </w:rPr>
        <w:t> </w:t>
      </w:r>
      <w:r w:rsidR="00E8767B">
        <w:rPr>
          <w:rFonts w:ascii="Century Gothic" w:hAnsi="Century Gothic"/>
          <w:noProof/>
        </w:rPr>
        <w:t> </w:t>
      </w:r>
      <w:r w:rsidR="00E8767B">
        <w:rPr>
          <w:rFonts w:ascii="Century Gothic" w:hAnsi="Century Gothic"/>
          <w:noProof/>
        </w:rPr>
        <w:t> </w:t>
      </w:r>
      <w:r w:rsidR="00E8767B">
        <w:rPr>
          <w:rFonts w:ascii="Century Gothic" w:hAnsi="Century Gothic"/>
          <w:noProof/>
        </w:rPr>
        <w:t> </w:t>
      </w:r>
      <w:r w:rsidRPr="0096418B">
        <w:rPr>
          <w:rFonts w:ascii="Century Gothic" w:hAnsi="Century Gothic"/>
        </w:rPr>
        <w:fldChar w:fldCharType="end"/>
      </w:r>
    </w:p>
    <w:p w14:paraId="33980E97" w14:textId="77777777" w:rsidR="00EF781C" w:rsidRPr="0096418B" w:rsidRDefault="00550273" w:rsidP="0096418B">
      <w:pPr>
        <w:pStyle w:val="ListParagraph"/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color w:val="333333"/>
          <w:lang w:val="en-AU"/>
        </w:rPr>
      </w:pPr>
      <w:r w:rsidRPr="0096418B">
        <w:rPr>
          <w:rFonts w:ascii="Century Gothic" w:eastAsia="Times New Roman" w:hAnsi="Century Gothic" w:cs="Times New Roman"/>
          <w:color w:val="333333"/>
          <w:lang w:val="en-AU"/>
        </w:rPr>
        <w:t> </w:t>
      </w:r>
    </w:p>
    <w:p w14:paraId="6B748C0C" w14:textId="6ABC9941" w:rsidR="0096418B" w:rsidRDefault="00550273" w:rsidP="00550273">
      <w:pPr>
        <w:pStyle w:val="ListParagraph"/>
        <w:numPr>
          <w:ilvl w:val="0"/>
          <w:numId w:val="10"/>
        </w:numPr>
        <w:tabs>
          <w:tab w:val="left" w:pos="2520"/>
          <w:tab w:val="left" w:pos="4320"/>
          <w:tab w:val="left" w:pos="6120"/>
        </w:tabs>
        <w:spacing w:before="240" w:after="80"/>
        <w:ind w:right="417"/>
        <w:rPr>
          <w:rFonts w:ascii="Century Gothic" w:eastAsia="Times New Roman" w:hAnsi="Century Gothic" w:cs="Times New Roman"/>
          <w:color w:val="333333"/>
          <w:lang w:val="en-AU"/>
        </w:rPr>
      </w:pPr>
      <w:r w:rsidRPr="00EF781C">
        <w:rPr>
          <w:rFonts w:ascii="Century Gothic" w:eastAsia="Times New Roman" w:hAnsi="Century Gothic" w:cs="Times New Roman"/>
          <w:color w:val="333333"/>
          <w:lang w:val="en-AU"/>
        </w:rPr>
        <w:t>DISA</w:t>
      </w:r>
      <w:r w:rsidR="00C9280E" w:rsidRPr="00EF781C">
        <w:rPr>
          <w:rFonts w:ascii="Century Gothic" w:eastAsia="Times New Roman" w:hAnsi="Century Gothic" w:cs="Times New Roman"/>
          <w:color w:val="333333"/>
          <w:lang w:val="en-AU"/>
        </w:rPr>
        <w:t xml:space="preserve"> is a</w:t>
      </w:r>
      <w:r w:rsidR="00F32189">
        <w:rPr>
          <w:rFonts w:ascii="Century Gothic" w:eastAsia="Times New Roman" w:hAnsi="Century Gothic" w:cs="Times New Roman"/>
          <w:color w:val="333333"/>
          <w:lang w:val="en-AU"/>
        </w:rPr>
        <w:t xml:space="preserve"> </w:t>
      </w:r>
      <w:r w:rsidR="004C3F48">
        <w:rPr>
          <w:rFonts w:ascii="Century Gothic" w:eastAsia="Times New Roman" w:hAnsi="Century Gothic" w:cs="Times New Roman"/>
          <w:color w:val="333333"/>
          <w:lang w:val="en-AU"/>
        </w:rPr>
        <w:t>c</w:t>
      </w:r>
      <w:r w:rsidR="00F32189">
        <w:rPr>
          <w:rFonts w:ascii="Century Gothic" w:eastAsia="Times New Roman" w:hAnsi="Century Gothic" w:cs="Times New Roman"/>
          <w:color w:val="333333"/>
          <w:lang w:val="en-AU"/>
        </w:rPr>
        <w:t xml:space="preserve">harity </w:t>
      </w:r>
      <w:r w:rsidR="00C9280E" w:rsidRPr="00EF781C">
        <w:rPr>
          <w:rFonts w:ascii="Century Gothic" w:eastAsia="Times New Roman" w:hAnsi="Century Gothic" w:cs="Times New Roman"/>
          <w:color w:val="333333"/>
          <w:lang w:val="en-AU"/>
        </w:rPr>
        <w:t xml:space="preserve">that provides education, </w:t>
      </w:r>
      <w:proofErr w:type="gramStart"/>
      <w:r w:rsidR="00C9280E" w:rsidRPr="00EF781C">
        <w:rPr>
          <w:rFonts w:ascii="Century Gothic" w:eastAsia="Times New Roman" w:hAnsi="Century Gothic" w:cs="Times New Roman"/>
          <w:color w:val="333333"/>
          <w:lang w:val="en-AU"/>
        </w:rPr>
        <w:t>awareness</w:t>
      </w:r>
      <w:proofErr w:type="gramEnd"/>
      <w:r w:rsidR="00C9280E" w:rsidRPr="00EF781C">
        <w:rPr>
          <w:rFonts w:ascii="Century Gothic" w:eastAsia="Times New Roman" w:hAnsi="Century Gothic" w:cs="Times New Roman"/>
          <w:color w:val="333333"/>
          <w:lang w:val="en-AU"/>
        </w:rPr>
        <w:t xml:space="preserve"> and support to owners &amp; potential owners about a genetic disease that affects 1:4 dachshunds.  </w:t>
      </w:r>
      <w:r w:rsidRPr="00EF781C">
        <w:rPr>
          <w:rFonts w:ascii="Century Gothic" w:eastAsia="Times New Roman" w:hAnsi="Century Gothic" w:cs="Times New Roman"/>
          <w:color w:val="333333"/>
          <w:lang w:val="en-AU"/>
        </w:rPr>
        <w:t>Have you had prior experience or knowledge of dachshunds &amp; IVDD?  If yes, please describe. </w:t>
      </w:r>
    </w:p>
    <w:p w14:paraId="712D965A" w14:textId="77777777" w:rsidR="0096418B" w:rsidRDefault="0096418B" w:rsidP="0096418B">
      <w:pPr>
        <w:pStyle w:val="ListParagraph"/>
        <w:tabs>
          <w:tab w:val="left" w:pos="2520"/>
          <w:tab w:val="left" w:pos="4320"/>
          <w:tab w:val="left" w:pos="6120"/>
        </w:tabs>
        <w:spacing w:before="240" w:after="80"/>
        <w:ind w:right="417"/>
        <w:rPr>
          <w:rFonts w:ascii="Century Gothic" w:eastAsia="Times New Roman" w:hAnsi="Century Gothic" w:cs="Times New Roman"/>
          <w:color w:val="333333"/>
          <w:lang w:val="en-AU"/>
        </w:rPr>
      </w:pPr>
    </w:p>
    <w:p w14:paraId="7CEDED68" w14:textId="5FABC53D" w:rsidR="00550273" w:rsidRDefault="00550273" w:rsidP="0096418B">
      <w:pPr>
        <w:pStyle w:val="ListParagraph"/>
        <w:tabs>
          <w:tab w:val="left" w:pos="2520"/>
          <w:tab w:val="left" w:pos="4320"/>
          <w:tab w:val="left" w:pos="6120"/>
        </w:tabs>
        <w:spacing w:before="240" w:after="80"/>
        <w:ind w:right="417"/>
        <w:rPr>
          <w:rFonts w:ascii="Century Gothic" w:hAnsi="Century Gothic"/>
        </w:rPr>
      </w:pPr>
      <w:r w:rsidRPr="0096418B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6418B">
        <w:rPr>
          <w:rFonts w:ascii="Century Gothic" w:hAnsi="Century Gothic"/>
        </w:rPr>
        <w:instrText xml:space="preserve"> FORMTEXT </w:instrText>
      </w:r>
      <w:r w:rsidRPr="0096418B">
        <w:rPr>
          <w:rFonts w:ascii="Century Gothic" w:hAnsi="Century Gothic"/>
        </w:rPr>
      </w:r>
      <w:r w:rsidRPr="0096418B">
        <w:rPr>
          <w:rFonts w:ascii="Century Gothic" w:hAnsi="Century Gothic"/>
        </w:rPr>
        <w:fldChar w:fldCharType="separate"/>
      </w:r>
      <w:r w:rsidR="00E8767B">
        <w:rPr>
          <w:rFonts w:ascii="Century Gothic" w:hAnsi="Century Gothic"/>
          <w:noProof/>
        </w:rPr>
        <w:t> </w:t>
      </w:r>
      <w:r w:rsidR="00E8767B">
        <w:rPr>
          <w:rFonts w:ascii="Century Gothic" w:hAnsi="Century Gothic"/>
          <w:noProof/>
        </w:rPr>
        <w:t> </w:t>
      </w:r>
      <w:r w:rsidR="00E8767B">
        <w:rPr>
          <w:rFonts w:ascii="Century Gothic" w:hAnsi="Century Gothic"/>
          <w:noProof/>
        </w:rPr>
        <w:t> </w:t>
      </w:r>
      <w:r w:rsidR="00E8767B">
        <w:rPr>
          <w:rFonts w:ascii="Century Gothic" w:hAnsi="Century Gothic"/>
          <w:noProof/>
        </w:rPr>
        <w:t> </w:t>
      </w:r>
      <w:r w:rsidR="00E8767B">
        <w:rPr>
          <w:rFonts w:ascii="Century Gothic" w:hAnsi="Century Gothic"/>
          <w:noProof/>
        </w:rPr>
        <w:t> </w:t>
      </w:r>
      <w:r w:rsidRPr="0096418B">
        <w:rPr>
          <w:rFonts w:ascii="Century Gothic" w:hAnsi="Century Gothic"/>
        </w:rPr>
        <w:fldChar w:fldCharType="end"/>
      </w:r>
    </w:p>
    <w:p w14:paraId="4EB9B294" w14:textId="77777777" w:rsidR="0096418B" w:rsidRPr="0096418B" w:rsidRDefault="0096418B" w:rsidP="0096418B">
      <w:pPr>
        <w:pStyle w:val="ListParagraph"/>
        <w:tabs>
          <w:tab w:val="left" w:pos="2520"/>
          <w:tab w:val="left" w:pos="4320"/>
          <w:tab w:val="left" w:pos="6120"/>
        </w:tabs>
        <w:spacing w:before="240" w:after="80"/>
        <w:ind w:right="417"/>
        <w:rPr>
          <w:rFonts w:ascii="Century Gothic" w:eastAsia="Times New Roman" w:hAnsi="Century Gothic" w:cs="Times New Roman"/>
          <w:color w:val="333333"/>
          <w:lang w:val="en-AU"/>
        </w:rPr>
      </w:pPr>
    </w:p>
    <w:p w14:paraId="4504C516" w14:textId="77777777" w:rsidR="00081D86" w:rsidRDefault="003F698F" w:rsidP="00AD14FF">
      <w:pPr>
        <w:pStyle w:val="ListParagraph"/>
        <w:numPr>
          <w:ilvl w:val="0"/>
          <w:numId w:val="10"/>
        </w:numPr>
        <w:tabs>
          <w:tab w:val="left" w:pos="2520"/>
          <w:tab w:val="left" w:pos="4320"/>
          <w:tab w:val="left" w:pos="6120"/>
        </w:tabs>
        <w:spacing w:before="240" w:after="80"/>
        <w:ind w:right="417"/>
        <w:rPr>
          <w:rFonts w:ascii="Century Gothic" w:eastAsia="Times New Roman" w:hAnsi="Century Gothic" w:cs="Times New Roman"/>
          <w:color w:val="333333"/>
          <w:lang w:val="en-AU"/>
        </w:rPr>
      </w:pPr>
      <w:r w:rsidRPr="00081D86">
        <w:rPr>
          <w:rFonts w:ascii="Century Gothic" w:eastAsia="Times New Roman" w:hAnsi="Century Gothic" w:cs="Times New Roman"/>
          <w:color w:val="333333"/>
          <w:lang w:val="en-AU"/>
        </w:rPr>
        <w:t>Do you have any special skills or qualifications that you could use to assist DISA? Please specify.</w:t>
      </w:r>
    </w:p>
    <w:p w14:paraId="6309B75B" w14:textId="217C889C" w:rsidR="005963B2" w:rsidRDefault="003F698F" w:rsidP="00081D86">
      <w:pPr>
        <w:pStyle w:val="ListParagraph"/>
        <w:tabs>
          <w:tab w:val="left" w:pos="2520"/>
          <w:tab w:val="left" w:pos="4320"/>
          <w:tab w:val="left" w:pos="6120"/>
        </w:tabs>
        <w:spacing w:before="240" w:after="80"/>
        <w:ind w:right="417"/>
        <w:rPr>
          <w:rFonts w:ascii="Century Gothic" w:eastAsia="Times New Roman" w:hAnsi="Century Gothic" w:cs="Times New Roman"/>
          <w:color w:val="333333"/>
          <w:lang w:val="en-AU"/>
        </w:rPr>
      </w:pPr>
      <w:r w:rsidRPr="00081D86">
        <w:rPr>
          <w:rFonts w:ascii="Century Gothic" w:eastAsia="Times New Roman" w:hAnsi="Century Gothic" w:cs="Times New Roman"/>
          <w:color w:val="333333"/>
          <w:lang w:val="en-AU"/>
        </w:rPr>
        <w:br/>
      </w:r>
      <w:r w:rsidR="005963B2" w:rsidRPr="00081D86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963B2" w:rsidRPr="00081D86">
        <w:rPr>
          <w:rFonts w:ascii="Century Gothic" w:hAnsi="Century Gothic"/>
        </w:rPr>
        <w:instrText xml:space="preserve"> FORMTEXT </w:instrText>
      </w:r>
      <w:r w:rsidR="005963B2" w:rsidRPr="00081D86">
        <w:rPr>
          <w:rFonts w:ascii="Century Gothic" w:hAnsi="Century Gothic"/>
        </w:rPr>
      </w:r>
      <w:r w:rsidR="005963B2" w:rsidRPr="00081D86">
        <w:rPr>
          <w:rFonts w:ascii="Century Gothic" w:hAnsi="Century Gothic"/>
        </w:rPr>
        <w:fldChar w:fldCharType="separate"/>
      </w:r>
      <w:r w:rsidR="00E8767B">
        <w:rPr>
          <w:rFonts w:ascii="Century Gothic" w:hAnsi="Century Gothic"/>
          <w:noProof/>
        </w:rPr>
        <w:t> </w:t>
      </w:r>
      <w:r w:rsidR="00E8767B">
        <w:rPr>
          <w:rFonts w:ascii="Century Gothic" w:hAnsi="Century Gothic"/>
          <w:noProof/>
        </w:rPr>
        <w:t> </w:t>
      </w:r>
      <w:r w:rsidR="00E8767B">
        <w:rPr>
          <w:rFonts w:ascii="Century Gothic" w:hAnsi="Century Gothic"/>
          <w:noProof/>
        </w:rPr>
        <w:t> </w:t>
      </w:r>
      <w:r w:rsidR="00E8767B">
        <w:rPr>
          <w:rFonts w:ascii="Century Gothic" w:hAnsi="Century Gothic"/>
          <w:noProof/>
        </w:rPr>
        <w:t> </w:t>
      </w:r>
      <w:r w:rsidR="00E8767B">
        <w:rPr>
          <w:rFonts w:ascii="Century Gothic" w:hAnsi="Century Gothic"/>
          <w:noProof/>
        </w:rPr>
        <w:t> </w:t>
      </w:r>
      <w:r w:rsidR="005963B2" w:rsidRPr="00081D86">
        <w:rPr>
          <w:rFonts w:ascii="Century Gothic" w:hAnsi="Century Gothic"/>
        </w:rPr>
        <w:fldChar w:fldCharType="end"/>
      </w:r>
      <w:r w:rsidR="005963B2" w:rsidRPr="00081D86">
        <w:rPr>
          <w:rFonts w:ascii="Century Gothic" w:eastAsia="Times New Roman" w:hAnsi="Century Gothic" w:cs="Times New Roman"/>
          <w:color w:val="333333"/>
          <w:lang w:val="en-AU"/>
        </w:rPr>
        <w:t> </w:t>
      </w:r>
    </w:p>
    <w:p w14:paraId="06CBFA26" w14:textId="77777777" w:rsidR="00081D86" w:rsidRPr="00081D86" w:rsidRDefault="00081D86" w:rsidP="00081D86">
      <w:pPr>
        <w:pStyle w:val="ListParagraph"/>
        <w:tabs>
          <w:tab w:val="left" w:pos="2520"/>
          <w:tab w:val="left" w:pos="4320"/>
          <w:tab w:val="left" w:pos="6120"/>
        </w:tabs>
        <w:spacing w:before="240" w:after="80"/>
        <w:ind w:right="417"/>
        <w:rPr>
          <w:rFonts w:ascii="Century Gothic" w:eastAsia="Times New Roman" w:hAnsi="Century Gothic" w:cs="Times New Roman"/>
          <w:color w:val="333333"/>
          <w:lang w:val="en-AU"/>
        </w:rPr>
      </w:pPr>
    </w:p>
    <w:p w14:paraId="5A484058" w14:textId="77777777" w:rsidR="00081D86" w:rsidRDefault="003F698F" w:rsidP="00302AFA">
      <w:pPr>
        <w:pStyle w:val="ListParagraph"/>
        <w:numPr>
          <w:ilvl w:val="0"/>
          <w:numId w:val="10"/>
        </w:numPr>
        <w:tabs>
          <w:tab w:val="left" w:pos="2520"/>
          <w:tab w:val="left" w:pos="4320"/>
          <w:tab w:val="left" w:pos="6120"/>
        </w:tabs>
        <w:spacing w:before="240" w:after="80"/>
        <w:ind w:right="417"/>
        <w:rPr>
          <w:rFonts w:ascii="Century Gothic" w:eastAsia="Times New Roman" w:hAnsi="Century Gothic" w:cs="Times New Roman"/>
          <w:color w:val="333333"/>
          <w:lang w:val="en-AU"/>
        </w:rPr>
      </w:pPr>
      <w:r w:rsidRPr="00302AFA">
        <w:rPr>
          <w:rFonts w:ascii="Century Gothic" w:eastAsia="Times New Roman" w:hAnsi="Century Gothic" w:cs="Times New Roman"/>
          <w:color w:val="333333"/>
          <w:lang w:val="en-AU"/>
        </w:rPr>
        <w:t xml:space="preserve">What are your reasons for wanting to volunteer for Dachshund IVDD Support </w:t>
      </w:r>
      <w:proofErr w:type="gramStart"/>
      <w:r w:rsidR="007476AA" w:rsidRPr="00302AFA">
        <w:rPr>
          <w:rFonts w:ascii="Century Gothic" w:eastAsia="Times New Roman" w:hAnsi="Century Gothic" w:cs="Times New Roman"/>
          <w:color w:val="333333"/>
          <w:lang w:val="en-AU"/>
        </w:rPr>
        <w:t>Australia?</w:t>
      </w:r>
      <w:r w:rsidR="00302AFA" w:rsidRPr="00302AFA">
        <w:rPr>
          <w:rFonts w:ascii="Century Gothic" w:eastAsia="Times New Roman" w:hAnsi="Century Gothic" w:cs="Times New Roman"/>
          <w:color w:val="333333"/>
          <w:lang w:val="en-AU"/>
        </w:rPr>
        <w:t>.</w:t>
      </w:r>
      <w:proofErr w:type="gramEnd"/>
      <w:r w:rsidR="00302AFA" w:rsidRPr="00302AFA">
        <w:rPr>
          <w:rFonts w:ascii="Century Gothic" w:eastAsia="Times New Roman" w:hAnsi="Century Gothic" w:cs="Times New Roman"/>
          <w:color w:val="333333"/>
          <w:lang w:val="en-AU"/>
        </w:rPr>
        <w:t> </w:t>
      </w:r>
    </w:p>
    <w:p w14:paraId="20D9672F" w14:textId="77777777" w:rsidR="00081D86" w:rsidRDefault="00081D86" w:rsidP="00081D86">
      <w:pPr>
        <w:pStyle w:val="ListParagraph"/>
        <w:tabs>
          <w:tab w:val="left" w:pos="2520"/>
          <w:tab w:val="left" w:pos="4320"/>
          <w:tab w:val="left" w:pos="6120"/>
        </w:tabs>
        <w:spacing w:before="240" w:after="80"/>
        <w:ind w:right="417"/>
        <w:rPr>
          <w:rFonts w:ascii="Century Gothic" w:eastAsia="Times New Roman" w:hAnsi="Century Gothic" w:cs="Times New Roman"/>
          <w:color w:val="333333"/>
          <w:lang w:val="en-AU"/>
        </w:rPr>
      </w:pPr>
    </w:p>
    <w:p w14:paraId="4F58292D" w14:textId="093A029B" w:rsidR="00302AFA" w:rsidRDefault="00302AFA" w:rsidP="00081D86">
      <w:pPr>
        <w:pStyle w:val="ListParagraph"/>
        <w:tabs>
          <w:tab w:val="left" w:pos="2520"/>
          <w:tab w:val="left" w:pos="4320"/>
          <w:tab w:val="left" w:pos="6120"/>
        </w:tabs>
        <w:spacing w:before="240" w:after="80"/>
        <w:ind w:right="417"/>
        <w:rPr>
          <w:rFonts w:ascii="Century Gothic" w:eastAsia="Times New Roman" w:hAnsi="Century Gothic" w:cs="Times New Roman"/>
          <w:color w:val="333333"/>
          <w:lang w:val="en-AU"/>
        </w:rPr>
      </w:pPr>
      <w:r w:rsidRPr="00081D86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81D86">
        <w:rPr>
          <w:rFonts w:ascii="Century Gothic" w:hAnsi="Century Gothic"/>
        </w:rPr>
        <w:instrText xml:space="preserve"> FORMTEXT </w:instrText>
      </w:r>
      <w:r w:rsidRPr="00081D86">
        <w:rPr>
          <w:rFonts w:ascii="Century Gothic" w:hAnsi="Century Gothic"/>
        </w:rPr>
      </w:r>
      <w:r w:rsidRPr="00081D86">
        <w:rPr>
          <w:rFonts w:ascii="Century Gothic" w:hAnsi="Century Gothic"/>
        </w:rPr>
        <w:fldChar w:fldCharType="separate"/>
      </w:r>
      <w:r w:rsidR="00E8767B">
        <w:rPr>
          <w:rFonts w:ascii="Century Gothic" w:hAnsi="Century Gothic"/>
          <w:noProof/>
        </w:rPr>
        <w:t> </w:t>
      </w:r>
      <w:r w:rsidR="00E8767B">
        <w:rPr>
          <w:rFonts w:ascii="Century Gothic" w:hAnsi="Century Gothic"/>
          <w:noProof/>
        </w:rPr>
        <w:t> </w:t>
      </w:r>
      <w:r w:rsidR="00E8767B">
        <w:rPr>
          <w:rFonts w:ascii="Century Gothic" w:hAnsi="Century Gothic"/>
          <w:noProof/>
        </w:rPr>
        <w:t> </w:t>
      </w:r>
      <w:r w:rsidR="00E8767B">
        <w:rPr>
          <w:rFonts w:ascii="Century Gothic" w:hAnsi="Century Gothic"/>
          <w:noProof/>
        </w:rPr>
        <w:t> </w:t>
      </w:r>
      <w:r w:rsidR="00E8767B">
        <w:rPr>
          <w:rFonts w:ascii="Century Gothic" w:hAnsi="Century Gothic"/>
          <w:noProof/>
        </w:rPr>
        <w:t> </w:t>
      </w:r>
      <w:r w:rsidRPr="00081D86">
        <w:rPr>
          <w:rFonts w:ascii="Century Gothic" w:hAnsi="Century Gothic"/>
        </w:rPr>
        <w:fldChar w:fldCharType="end"/>
      </w:r>
      <w:r w:rsidRPr="00081D86">
        <w:rPr>
          <w:rFonts w:ascii="Century Gothic" w:eastAsia="Times New Roman" w:hAnsi="Century Gothic" w:cs="Times New Roman"/>
          <w:color w:val="333333"/>
          <w:lang w:val="en-AU"/>
        </w:rPr>
        <w:t> </w:t>
      </w:r>
    </w:p>
    <w:p w14:paraId="0430788C" w14:textId="77777777" w:rsidR="003B3165" w:rsidRPr="00081D86" w:rsidRDefault="003B3165" w:rsidP="00081D86">
      <w:pPr>
        <w:pStyle w:val="ListParagraph"/>
        <w:tabs>
          <w:tab w:val="left" w:pos="2520"/>
          <w:tab w:val="left" w:pos="4320"/>
          <w:tab w:val="left" w:pos="6120"/>
        </w:tabs>
        <w:spacing w:before="240" w:after="80"/>
        <w:ind w:right="417"/>
        <w:rPr>
          <w:rFonts w:ascii="Century Gothic" w:eastAsia="Times New Roman" w:hAnsi="Century Gothic" w:cs="Times New Roman"/>
          <w:color w:val="333333"/>
          <w:lang w:val="en-AU"/>
        </w:rPr>
      </w:pPr>
    </w:p>
    <w:p w14:paraId="528D3420" w14:textId="77777777" w:rsidR="003A3394" w:rsidRPr="00302AFA" w:rsidRDefault="003A3394" w:rsidP="00302AFA">
      <w:pPr>
        <w:tabs>
          <w:tab w:val="left" w:pos="2520"/>
          <w:tab w:val="left" w:pos="4320"/>
          <w:tab w:val="left" w:pos="6120"/>
        </w:tabs>
        <w:spacing w:before="240" w:after="80"/>
        <w:ind w:right="417"/>
        <w:rPr>
          <w:rFonts w:ascii="Century Gothic" w:eastAsia="Times New Roman" w:hAnsi="Century Gothic" w:cs="Times New Roman"/>
          <w:color w:val="313131"/>
          <w:lang w:val="en-AU"/>
        </w:rPr>
      </w:pPr>
      <w:r w:rsidRPr="00302AFA">
        <w:rPr>
          <w:rFonts w:ascii="Century Gothic" w:eastAsia="Times New Roman" w:hAnsi="Century Gothic" w:cs="Times New Roman"/>
          <w:b/>
          <w:bCs/>
          <w:color w:val="333333"/>
          <w:lang w:val="en-AU"/>
        </w:rPr>
        <w:t>CONSENT</w:t>
      </w:r>
    </w:p>
    <w:p w14:paraId="0E15A258" w14:textId="77777777" w:rsidR="003A3394" w:rsidRPr="003A3394" w:rsidRDefault="003A3394" w:rsidP="003A3394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Times New Roman"/>
          <w:color w:val="313131"/>
          <w:lang w:val="en-AU"/>
        </w:rPr>
      </w:pPr>
      <w:r w:rsidRPr="003A3394">
        <w:rPr>
          <w:rFonts w:ascii="Century Gothic" w:eastAsia="Times New Roman" w:hAnsi="Century Gothic" w:cs="Times New Roman"/>
          <w:color w:val="333333"/>
          <w:lang w:val="en-AU"/>
        </w:rPr>
        <w:t>I hereby give my consent for DISA to request reference checks is deemed necessary and to conduct a background check.</w:t>
      </w:r>
      <w:r w:rsidR="003F698F" w:rsidRPr="003F698F">
        <w:rPr>
          <w:rFonts w:ascii="Century Gothic" w:eastAsia="Times New Roman" w:hAnsi="Century Gothic" w:cs="Times New Roman"/>
          <w:color w:val="333333"/>
          <w:lang w:val="en-AU"/>
        </w:rPr>
        <w:t xml:space="preserve">  Please indicate yes or no.</w:t>
      </w:r>
    </w:p>
    <w:p w14:paraId="6F01C0F7" w14:textId="5AC50EB3" w:rsidR="00762714" w:rsidRPr="0096702A" w:rsidDel="007B37F9" w:rsidRDefault="003A3394" w:rsidP="007B37F9">
      <w:pPr>
        <w:tabs>
          <w:tab w:val="left" w:pos="2520"/>
          <w:tab w:val="left" w:pos="4320"/>
          <w:tab w:val="left" w:pos="6120"/>
        </w:tabs>
        <w:spacing w:before="240" w:after="80"/>
        <w:ind w:right="417"/>
        <w:rPr>
          <w:del w:id="15" w:author="Author"/>
          <w:rStyle w:val="jsgrdq"/>
          <w:rFonts w:ascii="Century Gothic" w:hAnsi="Century Gothic"/>
        </w:rPr>
      </w:pPr>
      <w:r w:rsidRPr="003A3394">
        <w:rPr>
          <w:rFonts w:ascii="Century Gothic" w:eastAsia="Times New Roman" w:hAnsi="Century Gothic" w:cs="Times New Roman"/>
          <w:color w:val="000000"/>
          <w:lang w:val="en-AU"/>
        </w:rPr>
        <w:t> </w:t>
      </w:r>
      <w:r w:rsidR="003F698F" w:rsidRPr="003F698F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F698F" w:rsidRPr="003F698F">
        <w:rPr>
          <w:rFonts w:ascii="Century Gothic" w:hAnsi="Century Gothic"/>
        </w:rPr>
        <w:instrText xml:space="preserve"> FORMTEXT </w:instrText>
      </w:r>
      <w:r w:rsidR="003F698F" w:rsidRPr="003F698F">
        <w:rPr>
          <w:rFonts w:ascii="Century Gothic" w:hAnsi="Century Gothic"/>
        </w:rPr>
      </w:r>
      <w:r w:rsidR="003F698F" w:rsidRPr="003F698F">
        <w:rPr>
          <w:rFonts w:ascii="Century Gothic" w:hAnsi="Century Gothic"/>
        </w:rPr>
        <w:fldChar w:fldCharType="separate"/>
      </w:r>
      <w:r w:rsidR="00E8767B">
        <w:rPr>
          <w:rFonts w:ascii="Century Gothic" w:hAnsi="Century Gothic"/>
          <w:noProof/>
        </w:rPr>
        <w:t> </w:t>
      </w:r>
      <w:r w:rsidR="00E8767B">
        <w:rPr>
          <w:rFonts w:ascii="Century Gothic" w:hAnsi="Century Gothic"/>
          <w:noProof/>
        </w:rPr>
        <w:t> </w:t>
      </w:r>
      <w:r w:rsidR="00E8767B">
        <w:rPr>
          <w:rFonts w:ascii="Century Gothic" w:hAnsi="Century Gothic"/>
          <w:noProof/>
        </w:rPr>
        <w:t> </w:t>
      </w:r>
      <w:r w:rsidR="00E8767B">
        <w:rPr>
          <w:rFonts w:ascii="Century Gothic" w:hAnsi="Century Gothic"/>
          <w:noProof/>
        </w:rPr>
        <w:t> </w:t>
      </w:r>
      <w:r w:rsidR="00E8767B">
        <w:rPr>
          <w:rFonts w:ascii="Century Gothic" w:hAnsi="Century Gothic"/>
          <w:noProof/>
        </w:rPr>
        <w:t> </w:t>
      </w:r>
      <w:r w:rsidR="003F698F" w:rsidRPr="003F698F">
        <w:rPr>
          <w:rFonts w:ascii="Century Gothic" w:hAnsi="Century Gothic"/>
        </w:rPr>
        <w:fldChar w:fldCharType="end"/>
      </w:r>
      <w:del w:id="16" w:author="Author">
        <w:r w:rsidR="003F698F" w:rsidRPr="003A3394" w:rsidDel="007B37F9">
          <w:rPr>
            <w:rFonts w:ascii="Century Gothic" w:eastAsia="Times New Roman" w:hAnsi="Century Gothic" w:cs="Times New Roman"/>
            <w:color w:val="333333"/>
            <w:lang w:val="en-AU"/>
          </w:rPr>
          <w:delText> </w:delText>
        </w:r>
        <w:r w:rsidR="00DB7871" w:rsidDel="007B37F9">
          <w:rPr>
            <w:rFonts w:ascii="Century Gothic" w:hAnsi="Century Gothic"/>
          </w:rPr>
          <w:br w:type="page"/>
        </w:r>
      </w:del>
    </w:p>
    <w:p w14:paraId="3154AA02" w14:textId="7ABD0115" w:rsidR="0096702A" w:rsidRPr="0060019F" w:rsidDel="007B37F9" w:rsidRDefault="0060019F" w:rsidP="007B37F9">
      <w:pPr>
        <w:pStyle w:val="04xlpa"/>
        <w:spacing w:line="330" w:lineRule="atLeast"/>
        <w:jc w:val="center"/>
        <w:rPr>
          <w:del w:id="17" w:author="Author"/>
          <w:rStyle w:val="jsgrdq"/>
          <w:rFonts w:ascii="Century Gothic" w:hAnsi="Century Gothic"/>
          <w:b/>
          <w:bCs/>
          <w:color w:val="000000"/>
          <w:sz w:val="22"/>
          <w:szCs w:val="22"/>
          <w:u w:val="single"/>
        </w:rPr>
      </w:pPr>
      <w:del w:id="18" w:author="Author">
        <w:r w:rsidRPr="0060019F" w:rsidDel="007B37F9">
          <w:rPr>
            <w:rStyle w:val="jsgrdq"/>
            <w:rFonts w:ascii="Century Gothic" w:hAnsi="Century Gothic"/>
            <w:b/>
            <w:bCs/>
            <w:color w:val="000000"/>
            <w:sz w:val="22"/>
            <w:szCs w:val="22"/>
            <w:u w:val="single"/>
          </w:rPr>
          <w:delText>Volunteering roles</w:delText>
        </w:r>
      </w:del>
    </w:p>
    <w:p w14:paraId="180AE652" w14:textId="34018685" w:rsidR="003A3394" w:rsidRPr="0096702A" w:rsidDel="007B37F9" w:rsidRDefault="00762714" w:rsidP="007B37F9">
      <w:pPr>
        <w:pStyle w:val="04xlpa"/>
        <w:rPr>
          <w:del w:id="19" w:author="Author"/>
          <w:rFonts w:ascii="Century Gothic" w:hAnsi="Century Gothic"/>
          <w:color w:val="000000"/>
          <w:sz w:val="22"/>
          <w:szCs w:val="22"/>
        </w:rPr>
      </w:pPr>
      <w:del w:id="20" w:author="Author">
        <w:r w:rsidRPr="0096702A" w:rsidDel="007B37F9">
          <w:rPr>
            <w:rStyle w:val="jsgrdq"/>
            <w:rFonts w:ascii="Century Gothic" w:hAnsi="Century Gothic"/>
            <w:color w:val="000000"/>
            <w:sz w:val="22"/>
            <w:szCs w:val="22"/>
          </w:rPr>
          <w:delText xml:space="preserve">DISA is a charity committed to the future health and integrity of dachshunds, in particular intervertebral disc disease. </w:delText>
        </w:r>
        <w:r w:rsidR="005322AD" w:rsidDel="007B37F9">
          <w:rPr>
            <w:rFonts w:ascii="Century Gothic" w:hAnsi="Century Gothic"/>
            <w:color w:val="000000"/>
            <w:sz w:val="22"/>
            <w:szCs w:val="22"/>
          </w:rPr>
          <w:delText xml:space="preserve"> </w:delText>
        </w:r>
        <w:r w:rsidRPr="0096702A" w:rsidDel="007B37F9">
          <w:rPr>
            <w:rStyle w:val="jsgrdq"/>
            <w:rFonts w:ascii="Century Gothic" w:hAnsi="Century Gothic"/>
            <w:color w:val="000000"/>
            <w:sz w:val="22"/>
            <w:szCs w:val="22"/>
          </w:rPr>
          <w:delText xml:space="preserve">Since September 2015 </w:delText>
        </w:r>
        <w:r w:rsidR="005322AD" w:rsidDel="007B37F9">
          <w:rPr>
            <w:rStyle w:val="jsgrdq"/>
            <w:rFonts w:ascii="Century Gothic" w:hAnsi="Century Gothic"/>
            <w:color w:val="000000"/>
            <w:sz w:val="22"/>
            <w:szCs w:val="22"/>
          </w:rPr>
          <w:delText xml:space="preserve">we have been </w:delText>
        </w:r>
        <w:r w:rsidRPr="0096702A" w:rsidDel="007B37F9">
          <w:rPr>
            <w:rStyle w:val="jsgrdq"/>
            <w:rFonts w:ascii="Century Gothic" w:hAnsi="Century Gothic"/>
            <w:color w:val="000000"/>
            <w:sz w:val="22"/>
            <w:szCs w:val="22"/>
          </w:rPr>
          <w:delText>actively spread</w:delText>
        </w:r>
        <w:r w:rsidR="005322AD" w:rsidDel="007B37F9">
          <w:rPr>
            <w:rStyle w:val="jsgrdq"/>
            <w:rFonts w:ascii="Century Gothic" w:hAnsi="Century Gothic"/>
            <w:color w:val="000000"/>
            <w:sz w:val="22"/>
            <w:szCs w:val="22"/>
          </w:rPr>
          <w:delText>ing</w:delText>
        </w:r>
        <w:r w:rsidRPr="0096702A" w:rsidDel="007B37F9">
          <w:rPr>
            <w:rStyle w:val="jsgrdq"/>
            <w:rFonts w:ascii="Century Gothic" w:hAnsi="Century Gothic"/>
            <w:color w:val="000000"/>
            <w:sz w:val="22"/>
            <w:szCs w:val="22"/>
          </w:rPr>
          <w:delText xml:space="preserve"> awareness, education, and support to owners of dachshunds throughout Australia and this has been achieved by countless hours provided by our volunteers who are without a doubt the backbone of DISA! </w:delText>
        </w:r>
      </w:del>
    </w:p>
    <w:p w14:paraId="75329839" w14:textId="479CA190" w:rsidR="00E43CF0" w:rsidDel="007B37F9" w:rsidRDefault="00DB7871" w:rsidP="007B37F9">
      <w:pPr>
        <w:rPr>
          <w:del w:id="21" w:author="Author"/>
          <w:rFonts w:ascii="Century Gothic" w:eastAsia="Times New Roman" w:hAnsi="Century Gothic" w:cs="Arial"/>
          <w:color w:val="050505"/>
          <w:sz w:val="22"/>
          <w:szCs w:val="22"/>
          <w:shd w:val="clear" w:color="auto" w:fill="FFFFFF"/>
          <w:lang w:val="en-AU" w:eastAsia="en-GB"/>
        </w:rPr>
      </w:pPr>
      <w:del w:id="22" w:author="Author">
        <w:r w:rsidRPr="0096702A" w:rsidDel="007B37F9">
          <w:rPr>
            <w:rFonts w:ascii="Century Gothic" w:hAnsi="Century Gothic"/>
            <w:sz w:val="22"/>
            <w:szCs w:val="22"/>
          </w:rPr>
          <w:delText xml:space="preserve">Volunteering for DISA can be </w:delText>
        </w:r>
        <w:r w:rsidR="00785B04" w:rsidRPr="0096702A" w:rsidDel="007B37F9">
          <w:rPr>
            <w:rFonts w:ascii="Century Gothic" w:eastAsia="Times New Roman" w:hAnsi="Century Gothic" w:cs="Arial"/>
            <w:color w:val="050505"/>
            <w:sz w:val="22"/>
            <w:szCs w:val="22"/>
            <w:shd w:val="clear" w:color="auto" w:fill="FFFFFF"/>
            <w:lang w:val="en-AU" w:eastAsia="en-GB"/>
          </w:rPr>
          <w:delText xml:space="preserve">as little and or much as you are prepared to </w:delText>
        </w:r>
        <w:r w:rsidR="00762714" w:rsidRPr="0096702A" w:rsidDel="007B37F9">
          <w:rPr>
            <w:rFonts w:ascii="Century Gothic" w:eastAsia="Times New Roman" w:hAnsi="Century Gothic" w:cs="Arial"/>
            <w:color w:val="050505"/>
            <w:sz w:val="22"/>
            <w:szCs w:val="22"/>
            <w:shd w:val="clear" w:color="auto" w:fill="FFFFFF"/>
            <w:lang w:val="en-AU" w:eastAsia="en-GB"/>
          </w:rPr>
          <w:delText>commit,</w:delText>
        </w:r>
        <w:r w:rsidR="00785B04" w:rsidRPr="0096702A" w:rsidDel="007B37F9">
          <w:rPr>
            <w:rFonts w:ascii="Century Gothic" w:eastAsia="Times New Roman" w:hAnsi="Century Gothic" w:cs="Arial"/>
            <w:color w:val="050505"/>
            <w:sz w:val="22"/>
            <w:szCs w:val="22"/>
            <w:shd w:val="clear" w:color="auto" w:fill="FFFFFF"/>
            <w:lang w:val="en-AU" w:eastAsia="en-GB"/>
          </w:rPr>
          <w:delText xml:space="preserve"> </w:delText>
        </w:r>
        <w:r w:rsidR="00762714" w:rsidRPr="0096702A" w:rsidDel="007B37F9">
          <w:rPr>
            <w:rFonts w:ascii="Century Gothic" w:eastAsia="Times New Roman" w:hAnsi="Century Gothic" w:cs="Arial"/>
            <w:color w:val="050505"/>
            <w:sz w:val="22"/>
            <w:szCs w:val="22"/>
            <w:shd w:val="clear" w:color="auto" w:fill="FFFFFF"/>
            <w:lang w:val="en-AU" w:eastAsia="en-GB"/>
          </w:rPr>
          <w:delText>and</w:delText>
        </w:r>
        <w:r w:rsidR="00785B04" w:rsidRPr="0096702A" w:rsidDel="007B37F9">
          <w:rPr>
            <w:rFonts w:ascii="Century Gothic" w:eastAsia="Times New Roman" w:hAnsi="Century Gothic" w:cs="Arial"/>
            <w:color w:val="050505"/>
            <w:sz w:val="22"/>
            <w:szCs w:val="22"/>
            <w:shd w:val="clear" w:color="auto" w:fill="FFFFFF"/>
            <w:lang w:val="en-AU" w:eastAsia="en-GB"/>
          </w:rPr>
          <w:delText xml:space="preserve"> we are also open to varied areas of expertise that you may be able to offer.</w:delText>
        </w:r>
        <w:r w:rsidR="005322AD" w:rsidDel="007B37F9">
          <w:rPr>
            <w:rFonts w:ascii="Century Gothic" w:eastAsia="Times New Roman" w:hAnsi="Century Gothic" w:cs="Arial"/>
            <w:color w:val="050505"/>
            <w:sz w:val="22"/>
            <w:szCs w:val="22"/>
            <w:shd w:val="clear" w:color="auto" w:fill="FFFFFF"/>
            <w:lang w:val="en-AU" w:eastAsia="en-GB"/>
          </w:rPr>
          <w:delText xml:space="preserve">  </w:delText>
        </w:r>
        <w:r w:rsidR="00E43CF0" w:rsidDel="007B37F9">
          <w:rPr>
            <w:rFonts w:ascii="Century Gothic" w:eastAsia="Times New Roman" w:hAnsi="Century Gothic" w:cs="Arial"/>
            <w:color w:val="050505"/>
            <w:sz w:val="22"/>
            <w:szCs w:val="22"/>
            <w:shd w:val="clear" w:color="auto" w:fill="FFFFFF"/>
            <w:lang w:val="en-AU" w:eastAsia="en-GB"/>
          </w:rPr>
          <w:delText xml:space="preserve">Full training and guidance will be </w:delText>
        </w:r>
        <w:r w:rsidR="00A1658D" w:rsidDel="007B37F9">
          <w:rPr>
            <w:rFonts w:ascii="Century Gothic" w:eastAsia="Times New Roman" w:hAnsi="Century Gothic" w:cs="Arial"/>
            <w:color w:val="050505"/>
            <w:sz w:val="22"/>
            <w:szCs w:val="22"/>
            <w:shd w:val="clear" w:color="auto" w:fill="FFFFFF"/>
            <w:lang w:val="en-AU" w:eastAsia="en-GB"/>
          </w:rPr>
          <w:delText>provided,</w:delText>
        </w:r>
        <w:r w:rsidR="00E43CF0" w:rsidDel="007B37F9">
          <w:rPr>
            <w:rFonts w:ascii="Century Gothic" w:eastAsia="Times New Roman" w:hAnsi="Century Gothic" w:cs="Arial"/>
            <w:color w:val="050505"/>
            <w:sz w:val="22"/>
            <w:szCs w:val="22"/>
            <w:shd w:val="clear" w:color="auto" w:fill="FFFFFF"/>
            <w:lang w:val="en-AU" w:eastAsia="en-GB"/>
          </w:rPr>
          <w:delText xml:space="preserve"> </w:delText>
        </w:r>
        <w:r w:rsidR="00CB2995" w:rsidDel="007B37F9">
          <w:rPr>
            <w:rFonts w:ascii="Century Gothic" w:eastAsia="Times New Roman" w:hAnsi="Century Gothic" w:cs="Arial"/>
            <w:color w:val="050505"/>
            <w:sz w:val="22"/>
            <w:szCs w:val="22"/>
            <w:shd w:val="clear" w:color="auto" w:fill="FFFFFF"/>
            <w:lang w:val="en-AU" w:eastAsia="en-GB"/>
          </w:rPr>
          <w:delText>and all volunteers must understand and adhere to our Charity’s purpose</w:delText>
        </w:r>
        <w:r w:rsidR="00A1658D" w:rsidDel="007B37F9">
          <w:rPr>
            <w:rFonts w:ascii="Century Gothic" w:eastAsia="Times New Roman" w:hAnsi="Century Gothic" w:cs="Arial"/>
            <w:color w:val="050505"/>
            <w:sz w:val="22"/>
            <w:szCs w:val="22"/>
            <w:shd w:val="clear" w:color="auto" w:fill="FFFFFF"/>
            <w:lang w:val="en-AU" w:eastAsia="en-GB"/>
          </w:rPr>
          <w:delText>, aims and ethics.</w:delText>
        </w:r>
      </w:del>
    </w:p>
    <w:p w14:paraId="3106CB01" w14:textId="77777777" w:rsidR="00A1658D" w:rsidDel="007B37F9" w:rsidRDefault="00A1658D" w:rsidP="007B37F9">
      <w:pPr>
        <w:rPr>
          <w:del w:id="23" w:author="Author"/>
          <w:rFonts w:ascii="Century Gothic" w:eastAsia="Times New Roman" w:hAnsi="Century Gothic" w:cs="Arial"/>
          <w:color w:val="050505"/>
          <w:sz w:val="22"/>
          <w:szCs w:val="22"/>
          <w:shd w:val="clear" w:color="auto" w:fill="FFFFFF"/>
          <w:lang w:val="en-AU" w:eastAsia="en-GB"/>
        </w:rPr>
      </w:pPr>
    </w:p>
    <w:p w14:paraId="1C500294" w14:textId="447FA4FB" w:rsidR="00375CD6" w:rsidDel="007B37F9" w:rsidRDefault="00375CD6" w:rsidP="007B37F9">
      <w:pPr>
        <w:jc w:val="center"/>
        <w:rPr>
          <w:del w:id="24" w:author="Author"/>
          <w:rFonts w:ascii="Century Gothic" w:eastAsia="Times New Roman" w:hAnsi="Century Gothic" w:cs="Arial"/>
          <w:i/>
          <w:iCs/>
          <w:color w:val="050505"/>
          <w:sz w:val="22"/>
          <w:szCs w:val="22"/>
          <w:shd w:val="clear" w:color="auto" w:fill="FFFFFF"/>
          <w:lang w:val="en-AU" w:eastAsia="en-GB"/>
        </w:rPr>
      </w:pPr>
    </w:p>
    <w:p w14:paraId="152B532D" w14:textId="52ED367A" w:rsidR="00375CD6" w:rsidRPr="00375CD6" w:rsidDel="007B37F9" w:rsidRDefault="00375CD6">
      <w:pPr>
        <w:shd w:val="clear" w:color="auto" w:fill="FFFFFF"/>
        <w:spacing w:line="360" w:lineRule="auto"/>
        <w:rPr>
          <w:del w:id="25" w:author="Author"/>
          <w:rFonts w:ascii="Century Gothic" w:eastAsia="Times New Roman" w:hAnsi="Century Gothic" w:cs="Arial"/>
          <w:b/>
          <w:bCs/>
          <w:color w:val="050505"/>
          <w:sz w:val="23"/>
          <w:szCs w:val="23"/>
          <w:lang w:val="en-AU" w:eastAsia="en-GB"/>
        </w:rPr>
        <w:pPrChange w:id="26" w:author="Author">
          <w:pPr>
            <w:shd w:val="clear" w:color="auto" w:fill="FFFFFF"/>
            <w:spacing w:line="360" w:lineRule="auto"/>
            <w:jc w:val="center"/>
          </w:pPr>
        </w:pPrChange>
      </w:pPr>
      <w:del w:id="27" w:author="Author">
        <w:r w:rsidRPr="00375CD6" w:rsidDel="007B37F9">
          <w:rPr>
            <w:rFonts w:ascii="Century Gothic" w:eastAsia="Times New Roman" w:hAnsi="Century Gothic" w:cs="Arial"/>
            <w:b/>
            <w:bCs/>
            <w:color w:val="050505"/>
            <w:sz w:val="23"/>
            <w:szCs w:val="23"/>
            <w:lang w:val="en-AU" w:eastAsia="en-GB"/>
          </w:rPr>
          <w:delText>The areas we are seeking assistance are:-</w:delText>
        </w:r>
      </w:del>
    </w:p>
    <w:p w14:paraId="3A22AB2E" w14:textId="1B94562E" w:rsidR="00375CD6" w:rsidRPr="00375CD6" w:rsidDel="007B37F9" w:rsidRDefault="00375CD6">
      <w:pPr>
        <w:shd w:val="clear" w:color="auto" w:fill="FFFFFF"/>
        <w:spacing w:line="360" w:lineRule="auto"/>
        <w:rPr>
          <w:del w:id="28" w:author="Author"/>
          <w:rFonts w:ascii="Century Gothic" w:eastAsia="Times New Roman" w:hAnsi="Century Gothic" w:cs="Arial"/>
          <w:b/>
          <w:bCs/>
          <w:color w:val="050505"/>
          <w:sz w:val="23"/>
          <w:szCs w:val="23"/>
          <w:lang w:val="en-AU" w:eastAsia="en-GB"/>
        </w:rPr>
        <w:pPrChange w:id="29" w:author="Author">
          <w:pPr>
            <w:shd w:val="clear" w:color="auto" w:fill="FFFFFF"/>
            <w:spacing w:line="360" w:lineRule="auto"/>
            <w:jc w:val="center"/>
          </w:pPr>
        </w:pPrChange>
      </w:pPr>
      <w:del w:id="30" w:author="Author">
        <w:r w:rsidRPr="00375CD6" w:rsidDel="007B37F9">
          <w:rPr>
            <w:rFonts w:ascii="Century Gothic" w:eastAsia="Times New Roman" w:hAnsi="Century Gothic" w:cs="Arial"/>
            <w:b/>
            <w:bCs/>
            <w:color w:val="050505"/>
            <w:sz w:val="23"/>
            <w:szCs w:val="23"/>
            <w:lang w:val="en-AU" w:eastAsia="en-GB"/>
          </w:rPr>
          <w:delText>• People who enjoy researching with a view to writing short articles for socials and website.</w:delText>
        </w:r>
      </w:del>
    </w:p>
    <w:p w14:paraId="5F0DE8A3" w14:textId="328ED4E2" w:rsidR="00375CD6" w:rsidRPr="00375CD6" w:rsidDel="007B37F9" w:rsidRDefault="00375CD6">
      <w:pPr>
        <w:shd w:val="clear" w:color="auto" w:fill="FFFFFF"/>
        <w:spacing w:line="360" w:lineRule="auto"/>
        <w:rPr>
          <w:del w:id="31" w:author="Author"/>
          <w:rFonts w:ascii="Century Gothic" w:eastAsia="Times New Roman" w:hAnsi="Century Gothic" w:cs="Arial"/>
          <w:b/>
          <w:bCs/>
          <w:color w:val="050505"/>
          <w:sz w:val="23"/>
          <w:szCs w:val="23"/>
          <w:lang w:val="en-AU" w:eastAsia="en-GB"/>
        </w:rPr>
        <w:pPrChange w:id="32" w:author="Author">
          <w:pPr>
            <w:shd w:val="clear" w:color="auto" w:fill="FFFFFF"/>
            <w:spacing w:line="360" w:lineRule="auto"/>
            <w:jc w:val="center"/>
          </w:pPr>
        </w:pPrChange>
      </w:pPr>
      <w:del w:id="33" w:author="Author">
        <w:r w:rsidRPr="00375CD6" w:rsidDel="007B37F9">
          <w:rPr>
            <w:rFonts w:ascii="Century Gothic" w:eastAsia="Times New Roman" w:hAnsi="Century Gothic" w:cs="Arial"/>
            <w:b/>
            <w:bCs/>
            <w:color w:val="050505"/>
            <w:sz w:val="23"/>
            <w:szCs w:val="23"/>
            <w:lang w:val="en-AU" w:eastAsia="en-GB"/>
          </w:rPr>
          <w:delText>• Bookkeeper (MYOB)</w:delText>
        </w:r>
      </w:del>
    </w:p>
    <w:p w14:paraId="33A2A8C1" w14:textId="36AC0FE2" w:rsidR="00375CD6" w:rsidRPr="00375CD6" w:rsidDel="007B37F9" w:rsidRDefault="00375CD6">
      <w:pPr>
        <w:shd w:val="clear" w:color="auto" w:fill="FFFFFF"/>
        <w:spacing w:line="360" w:lineRule="auto"/>
        <w:rPr>
          <w:del w:id="34" w:author="Author"/>
          <w:rFonts w:ascii="Century Gothic" w:eastAsia="Times New Roman" w:hAnsi="Century Gothic" w:cs="Arial"/>
          <w:b/>
          <w:bCs/>
          <w:color w:val="050505"/>
          <w:sz w:val="23"/>
          <w:szCs w:val="23"/>
          <w:lang w:val="en-AU" w:eastAsia="en-GB"/>
        </w:rPr>
        <w:pPrChange w:id="35" w:author="Author">
          <w:pPr>
            <w:shd w:val="clear" w:color="auto" w:fill="FFFFFF"/>
            <w:spacing w:line="360" w:lineRule="auto"/>
            <w:jc w:val="center"/>
          </w:pPr>
        </w:pPrChange>
      </w:pPr>
      <w:del w:id="36" w:author="Author">
        <w:r w:rsidRPr="00375CD6" w:rsidDel="007B37F9">
          <w:rPr>
            <w:rFonts w:ascii="Century Gothic" w:eastAsia="Times New Roman" w:hAnsi="Century Gothic" w:cs="Arial"/>
            <w:b/>
            <w:bCs/>
            <w:color w:val="050505"/>
            <w:sz w:val="23"/>
            <w:szCs w:val="23"/>
            <w:lang w:val="en-AU" w:eastAsia="en-GB"/>
          </w:rPr>
          <w:delText>• Secretarial duties (Virtually via One Drive - Word/Excel)</w:delText>
        </w:r>
      </w:del>
    </w:p>
    <w:p w14:paraId="0230D167" w14:textId="04C1A7C3" w:rsidR="00375CD6" w:rsidRPr="00375CD6" w:rsidDel="007B37F9" w:rsidRDefault="00375CD6">
      <w:pPr>
        <w:shd w:val="clear" w:color="auto" w:fill="FFFFFF"/>
        <w:spacing w:line="360" w:lineRule="auto"/>
        <w:rPr>
          <w:del w:id="37" w:author="Author"/>
          <w:rFonts w:ascii="Century Gothic" w:eastAsia="Times New Roman" w:hAnsi="Century Gothic" w:cs="Arial"/>
          <w:b/>
          <w:bCs/>
          <w:color w:val="050505"/>
          <w:sz w:val="23"/>
          <w:szCs w:val="23"/>
          <w:lang w:val="en-AU" w:eastAsia="en-GB"/>
        </w:rPr>
        <w:pPrChange w:id="38" w:author="Author">
          <w:pPr>
            <w:shd w:val="clear" w:color="auto" w:fill="FFFFFF"/>
            <w:spacing w:line="360" w:lineRule="auto"/>
            <w:jc w:val="center"/>
          </w:pPr>
        </w:pPrChange>
      </w:pPr>
      <w:del w:id="39" w:author="Author">
        <w:r w:rsidRPr="00375CD6" w:rsidDel="007B37F9">
          <w:rPr>
            <w:rFonts w:ascii="Century Gothic" w:eastAsia="Times New Roman" w:hAnsi="Century Gothic" w:cs="Arial"/>
            <w:b/>
            <w:bCs/>
            <w:color w:val="050505"/>
            <w:sz w:val="23"/>
            <w:szCs w:val="23"/>
            <w:lang w:val="en-AU" w:eastAsia="en-GB"/>
          </w:rPr>
          <w:delText>• Marketing/Event Management – Dog Lovers Shows, public awareness events etc.</w:delText>
        </w:r>
      </w:del>
    </w:p>
    <w:p w14:paraId="25DE155E" w14:textId="02816FC5" w:rsidR="00375CD6" w:rsidRPr="00375CD6" w:rsidDel="007B37F9" w:rsidRDefault="00375CD6">
      <w:pPr>
        <w:shd w:val="clear" w:color="auto" w:fill="FFFFFF"/>
        <w:spacing w:line="360" w:lineRule="auto"/>
        <w:rPr>
          <w:del w:id="40" w:author="Author"/>
          <w:rFonts w:ascii="Century Gothic" w:eastAsia="Times New Roman" w:hAnsi="Century Gothic" w:cs="Arial"/>
          <w:b/>
          <w:bCs/>
          <w:color w:val="050505"/>
          <w:sz w:val="23"/>
          <w:szCs w:val="23"/>
          <w:lang w:val="en-AU" w:eastAsia="en-GB"/>
        </w:rPr>
        <w:pPrChange w:id="41" w:author="Author">
          <w:pPr>
            <w:shd w:val="clear" w:color="auto" w:fill="FFFFFF"/>
            <w:spacing w:line="360" w:lineRule="auto"/>
            <w:jc w:val="center"/>
          </w:pPr>
        </w:pPrChange>
      </w:pPr>
      <w:del w:id="42" w:author="Author">
        <w:r w:rsidRPr="00375CD6" w:rsidDel="007B37F9">
          <w:rPr>
            <w:rFonts w:ascii="Century Gothic" w:eastAsia="Times New Roman" w:hAnsi="Century Gothic" w:cs="Arial"/>
            <w:b/>
            <w:bCs/>
            <w:color w:val="050505"/>
            <w:sz w:val="23"/>
            <w:szCs w:val="23"/>
            <w:lang w:val="en-AU" w:eastAsia="en-GB"/>
          </w:rPr>
          <w:delText>• Owners with an understanding of the breed and its health issues who want to make a difference.</w:delText>
        </w:r>
      </w:del>
    </w:p>
    <w:p w14:paraId="78AF2838" w14:textId="3AA99123" w:rsidR="00DB7871" w:rsidRPr="00375CD6" w:rsidRDefault="00375CD6">
      <w:pPr>
        <w:tabs>
          <w:tab w:val="left" w:pos="2520"/>
          <w:tab w:val="left" w:pos="4320"/>
          <w:tab w:val="left" w:pos="6120"/>
        </w:tabs>
        <w:spacing w:before="240" w:after="80"/>
        <w:ind w:right="417"/>
        <w:rPr>
          <w:rFonts w:ascii="Century Gothic" w:eastAsia="Times New Roman" w:hAnsi="Century Gothic" w:cs="Arial"/>
          <w:b/>
          <w:bCs/>
          <w:color w:val="050505"/>
          <w:sz w:val="23"/>
          <w:szCs w:val="23"/>
          <w:lang w:val="en-AU" w:eastAsia="en-GB"/>
        </w:rPr>
        <w:pPrChange w:id="43" w:author="Author">
          <w:pPr>
            <w:shd w:val="clear" w:color="auto" w:fill="FFFFFF"/>
            <w:spacing w:line="360" w:lineRule="auto"/>
            <w:jc w:val="center"/>
          </w:pPr>
        </w:pPrChange>
      </w:pPr>
      <w:del w:id="44" w:author="Author">
        <w:r w:rsidRPr="00375CD6" w:rsidDel="007B37F9">
          <w:rPr>
            <w:rFonts w:ascii="Century Gothic" w:eastAsia="Times New Roman" w:hAnsi="Century Gothic" w:cs="Arial"/>
            <w:b/>
            <w:bCs/>
            <w:color w:val="050505"/>
            <w:sz w:val="23"/>
            <w:szCs w:val="23"/>
            <w:lang w:val="en-AU" w:eastAsia="en-GB"/>
          </w:rPr>
          <w:delText>• Support Forum Moderator (Facebook) with a good knowledge of IVDD and willing to help owners when needed.</w:delText>
        </w:r>
      </w:del>
    </w:p>
    <w:sectPr w:rsidR="00DB7871" w:rsidRPr="00375CD6" w:rsidSect="00CB47F9">
      <w:headerReference w:type="even" r:id="rId9"/>
      <w:headerReference w:type="default" r:id="rId10"/>
      <w:foot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7BD03" w14:textId="77777777" w:rsidR="00EB46DC" w:rsidRDefault="00EB46DC" w:rsidP="00AA6C92">
      <w:r>
        <w:separator/>
      </w:r>
    </w:p>
  </w:endnote>
  <w:endnote w:type="continuationSeparator" w:id="0">
    <w:p w14:paraId="5853FDB5" w14:textId="77777777" w:rsidR="00EB46DC" w:rsidRDefault="00EB46DC" w:rsidP="00AA6C92">
      <w:r>
        <w:continuationSeparator/>
      </w:r>
    </w:p>
  </w:endnote>
  <w:endnote w:type="continuationNotice" w:id="1">
    <w:p w14:paraId="05B2FA65" w14:textId="77777777" w:rsidR="00EB46DC" w:rsidRDefault="00EB46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DB53E" w14:textId="5776DEBB" w:rsidR="00B9087F" w:rsidRDefault="00731728" w:rsidP="00B9087F">
    <w:pPr>
      <w:pStyle w:val="Footer"/>
      <w:jc w:val="right"/>
      <w:rPr>
        <w:ins w:id="45" w:author="Author"/>
      </w:rPr>
    </w:pPr>
    <w:r>
      <w:rPr>
        <w:noProof/>
      </w:rPr>
      <w:drawing>
        <wp:inline distT="0" distB="0" distL="0" distR="0" wp14:anchorId="6E8B9549" wp14:editId="5CDE28FC">
          <wp:extent cx="413174" cy="413174"/>
          <wp:effectExtent l="0" t="0" r="6350" b="6350"/>
          <wp:docPr id="6" name="Picture 6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386" cy="418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ins w:id="46" w:author="Author">
      <w:r w:rsidR="00B9087F" w:rsidRPr="00B9087F">
        <w:t xml:space="preserve"> </w:t>
      </w:r>
      <w:r w:rsidR="00B9087F">
        <w:t>DISA Volunteer Registration</w:t>
      </w:r>
      <w:r w:rsidR="00B9087F">
        <w:t xml:space="preserve"> Sept 2023</w:t>
      </w:r>
    </w:ins>
  </w:p>
  <w:p w14:paraId="17942C79" w14:textId="2E6EF6BF" w:rsidR="00AA6C92" w:rsidRPr="00731728" w:rsidRDefault="00AA6C92" w:rsidP="00B9087F">
    <w:pPr>
      <w:pStyle w:val="Footer"/>
      <w:jc w:val="right"/>
      <w:pPrChange w:id="47" w:author="Author">
        <w:pPr>
          <w:pStyle w:val="Footer"/>
          <w:jc w:val="center"/>
        </w:pPr>
      </w:pPrChange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7B401" w14:textId="77777777" w:rsidR="00EB46DC" w:rsidRDefault="00EB46DC" w:rsidP="00AA6C92">
      <w:r>
        <w:separator/>
      </w:r>
    </w:p>
  </w:footnote>
  <w:footnote w:type="continuationSeparator" w:id="0">
    <w:p w14:paraId="516AB56B" w14:textId="77777777" w:rsidR="00EB46DC" w:rsidRDefault="00EB46DC" w:rsidP="00AA6C92">
      <w:r>
        <w:continuationSeparator/>
      </w:r>
    </w:p>
  </w:footnote>
  <w:footnote w:type="continuationNotice" w:id="1">
    <w:p w14:paraId="011666B4" w14:textId="77777777" w:rsidR="00EB46DC" w:rsidRDefault="00EB46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94827728"/>
      <w:docPartObj>
        <w:docPartGallery w:val="Page Numbers (Top of Page)"/>
        <w:docPartUnique/>
      </w:docPartObj>
    </w:sdtPr>
    <w:sdtContent>
      <w:p w14:paraId="07A6FE8A" w14:textId="39FD09F2" w:rsidR="00BD0014" w:rsidRDefault="00BD0014" w:rsidP="002C3643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39FC71" w14:textId="77777777" w:rsidR="00DE4E95" w:rsidRDefault="00DE4E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19910866"/>
      <w:docPartObj>
        <w:docPartGallery w:val="Page Numbers (Top of Page)"/>
        <w:docPartUnique/>
      </w:docPartObj>
    </w:sdtPr>
    <w:sdtContent>
      <w:p w14:paraId="14BA1A69" w14:textId="49CE44BE" w:rsidR="00BD0014" w:rsidRDefault="00BD0014" w:rsidP="002C3643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tbl>
    <w:tblPr>
      <w:tblStyle w:val="TableGridLight"/>
      <w:tblW w:w="5000" w:type="pct"/>
      <w:tblLook w:val="0620" w:firstRow="1" w:lastRow="0" w:firstColumn="0" w:lastColumn="0" w:noHBand="1" w:noVBand="1"/>
    </w:tblPr>
    <w:tblGrid>
      <w:gridCol w:w="4395"/>
      <w:gridCol w:w="6065"/>
    </w:tblGrid>
    <w:tr w:rsidR="00A45188" w:rsidRPr="002C0F1D" w14:paraId="483B0D1F" w14:textId="77777777" w:rsidTr="0073172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395" w:type="dxa"/>
        </w:tcPr>
        <w:p w14:paraId="11922212" w14:textId="2DC4F174" w:rsidR="00C7775A" w:rsidRPr="002C0F1D" w:rsidRDefault="00C7775A" w:rsidP="00C7775A">
          <w:pPr>
            <w:spacing w:line="360" w:lineRule="auto"/>
            <w:rPr>
              <w:rFonts w:ascii="PT Sans" w:hAnsi="PT Sans"/>
              <w:sz w:val="24"/>
            </w:rPr>
          </w:pPr>
          <w:r>
            <w:rPr>
              <w:rFonts w:ascii="PT Sans" w:hAnsi="PT Sans"/>
              <w:noProof/>
            </w:rPr>
            <w:drawing>
              <wp:inline distT="0" distB="0" distL="0" distR="0" wp14:anchorId="1794D3A9" wp14:editId="281E7741">
                <wp:extent cx="2059093" cy="952505"/>
                <wp:effectExtent l="0" t="0" r="0" b="0"/>
                <wp:docPr id="5" name="Picture 5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7815" cy="975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5" w:type="dxa"/>
        </w:tcPr>
        <w:p w14:paraId="2E31D166" w14:textId="350F504C" w:rsidR="00C7775A" w:rsidRPr="00CA3577" w:rsidRDefault="00C7775A" w:rsidP="00C7775A">
          <w:pPr>
            <w:pStyle w:val="NormalWeb"/>
            <w:jc w:val="right"/>
            <w:rPr>
              <w:rFonts w:ascii="PT Sans" w:hAnsi="PT Sans"/>
              <w:b/>
              <w:bCs/>
            </w:rPr>
          </w:pPr>
          <w:r>
            <w:rPr>
              <w:rFonts w:ascii="PT Sans" w:hAnsi="PT Sans"/>
              <w:b/>
              <w:bCs/>
            </w:rPr>
            <w:t xml:space="preserve">Teckel </w:t>
          </w:r>
          <w:r w:rsidR="007E0674">
            <w:rPr>
              <w:rFonts w:ascii="PT Sans" w:hAnsi="PT Sans"/>
              <w:b/>
              <w:bCs/>
            </w:rPr>
            <w:t>Tail Ltd</w:t>
          </w:r>
          <w:r>
            <w:rPr>
              <w:rFonts w:ascii="PT Sans" w:hAnsi="PT Sans"/>
              <w:b/>
              <w:bCs/>
            </w:rPr>
            <w:br/>
          </w:r>
          <w:r>
            <w:rPr>
              <w:rFonts w:ascii="PT Sans" w:hAnsi="PT Sans"/>
              <w:b/>
              <w:bCs/>
            </w:rPr>
            <w:br/>
          </w:r>
          <w:r w:rsidRPr="009D48A2">
            <w:rPr>
              <w:rFonts w:ascii="PT Sans" w:hAnsi="PT Sans"/>
              <w:b/>
              <w:bCs/>
            </w:rPr>
            <w:t>PO Box 9565, Pacific Paradise.  QLD  4564</w:t>
          </w:r>
          <w:r w:rsidRPr="009D48A2">
            <w:rPr>
              <w:rFonts w:ascii="PT Sans" w:hAnsi="PT Sans"/>
              <w:b/>
              <w:bCs/>
            </w:rPr>
            <w:br/>
            <w:t>ABN 90 194 829 059</w:t>
          </w:r>
          <w:r w:rsidRPr="009D48A2">
            <w:rPr>
              <w:rFonts w:ascii="PT Sans" w:hAnsi="PT Sans"/>
              <w:b/>
              <w:bCs/>
            </w:rPr>
            <w:br/>
            <w:t xml:space="preserve">E: teamdisa@ivdd.org.au </w:t>
          </w:r>
          <w:r w:rsidRPr="009D48A2">
            <w:rPr>
              <w:rFonts w:ascii="PT Sans" w:hAnsi="PT Sans"/>
              <w:b/>
              <w:bCs/>
            </w:rPr>
            <w:br/>
            <w:t xml:space="preserve">www.ivdd.org.au </w:t>
          </w:r>
        </w:p>
      </w:tc>
    </w:tr>
  </w:tbl>
  <w:p w14:paraId="1C733AA7" w14:textId="77777777" w:rsidR="00AA6C92" w:rsidRDefault="00AA6C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7AAE"/>
    <w:multiLevelType w:val="multilevel"/>
    <w:tmpl w:val="73283E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FB6416"/>
    <w:multiLevelType w:val="hybridMultilevel"/>
    <w:tmpl w:val="AA889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C5B98"/>
    <w:multiLevelType w:val="hybridMultilevel"/>
    <w:tmpl w:val="AA889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639B4"/>
    <w:multiLevelType w:val="hybridMultilevel"/>
    <w:tmpl w:val="3FA03BAE"/>
    <w:lvl w:ilvl="0" w:tplc="63624486">
      <w:start w:val="10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94B45"/>
    <w:multiLevelType w:val="hybridMultilevel"/>
    <w:tmpl w:val="45F2C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90759"/>
    <w:multiLevelType w:val="multilevel"/>
    <w:tmpl w:val="3EA001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9265D6"/>
    <w:multiLevelType w:val="multilevel"/>
    <w:tmpl w:val="029A23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317D9A"/>
    <w:multiLevelType w:val="multilevel"/>
    <w:tmpl w:val="ACDC19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955FB8"/>
    <w:multiLevelType w:val="hybridMultilevel"/>
    <w:tmpl w:val="45F2C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A74CF"/>
    <w:multiLevelType w:val="hybridMultilevel"/>
    <w:tmpl w:val="AA889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10D76"/>
    <w:multiLevelType w:val="multilevel"/>
    <w:tmpl w:val="135E5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5579A0"/>
    <w:multiLevelType w:val="multilevel"/>
    <w:tmpl w:val="664030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E300E4"/>
    <w:multiLevelType w:val="multilevel"/>
    <w:tmpl w:val="963871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3753273">
    <w:abstractNumId w:val="10"/>
  </w:num>
  <w:num w:numId="2" w16cid:durableId="700663442">
    <w:abstractNumId w:val="5"/>
  </w:num>
  <w:num w:numId="3" w16cid:durableId="1242717626">
    <w:abstractNumId w:val="0"/>
  </w:num>
  <w:num w:numId="4" w16cid:durableId="241183841">
    <w:abstractNumId w:val="11"/>
  </w:num>
  <w:num w:numId="5" w16cid:durableId="1955864082">
    <w:abstractNumId w:val="12"/>
  </w:num>
  <w:num w:numId="6" w16cid:durableId="906035742">
    <w:abstractNumId w:val="7"/>
  </w:num>
  <w:num w:numId="7" w16cid:durableId="14506136">
    <w:abstractNumId w:val="6"/>
  </w:num>
  <w:num w:numId="8" w16cid:durableId="1773361094">
    <w:abstractNumId w:val="8"/>
  </w:num>
  <w:num w:numId="9" w16cid:durableId="1812401179">
    <w:abstractNumId w:val="4"/>
  </w:num>
  <w:num w:numId="10" w16cid:durableId="1291941678">
    <w:abstractNumId w:val="1"/>
  </w:num>
  <w:num w:numId="11" w16cid:durableId="1431925550">
    <w:abstractNumId w:val="3"/>
  </w:num>
  <w:num w:numId="12" w16cid:durableId="1458600455">
    <w:abstractNumId w:val="2"/>
  </w:num>
  <w:num w:numId="13" w16cid:durableId="7957543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hideSpellingErrors/>
  <w:hideGrammaticalErrors/>
  <w:proofState w:spelling="clean" w:grammar="clean"/>
  <w:attachedTemplate r:id="rId1"/>
  <w:trackRevisions/>
  <w:documentProtection w:edit="forms" w:enforcement="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C57"/>
    <w:rsid w:val="000151AF"/>
    <w:rsid w:val="0005627A"/>
    <w:rsid w:val="00071A0D"/>
    <w:rsid w:val="00081D86"/>
    <w:rsid w:val="000C4162"/>
    <w:rsid w:val="000D5561"/>
    <w:rsid w:val="000E527D"/>
    <w:rsid w:val="0010287E"/>
    <w:rsid w:val="0011723F"/>
    <w:rsid w:val="00125BD5"/>
    <w:rsid w:val="00137D88"/>
    <w:rsid w:val="00150035"/>
    <w:rsid w:val="00177A4B"/>
    <w:rsid w:val="00195752"/>
    <w:rsid w:val="001A01CA"/>
    <w:rsid w:val="001C4CC4"/>
    <w:rsid w:val="001D31A2"/>
    <w:rsid w:val="002330F4"/>
    <w:rsid w:val="00276AC1"/>
    <w:rsid w:val="00277660"/>
    <w:rsid w:val="002819A3"/>
    <w:rsid w:val="00286F6C"/>
    <w:rsid w:val="002B61F0"/>
    <w:rsid w:val="002D5C1C"/>
    <w:rsid w:val="00302359"/>
    <w:rsid w:val="00302AFA"/>
    <w:rsid w:val="00305A8E"/>
    <w:rsid w:val="00343CBC"/>
    <w:rsid w:val="003472E2"/>
    <w:rsid w:val="00375CD6"/>
    <w:rsid w:val="003A3394"/>
    <w:rsid w:val="003B0B4E"/>
    <w:rsid w:val="003B3165"/>
    <w:rsid w:val="003B5A32"/>
    <w:rsid w:val="003B5DC5"/>
    <w:rsid w:val="003B6130"/>
    <w:rsid w:val="003E3BD5"/>
    <w:rsid w:val="003F698F"/>
    <w:rsid w:val="0041321D"/>
    <w:rsid w:val="00417299"/>
    <w:rsid w:val="00430DEA"/>
    <w:rsid w:val="0048373E"/>
    <w:rsid w:val="00490F14"/>
    <w:rsid w:val="004A0098"/>
    <w:rsid w:val="004C3F48"/>
    <w:rsid w:val="004F3B7A"/>
    <w:rsid w:val="00507E74"/>
    <w:rsid w:val="005204F4"/>
    <w:rsid w:val="005322AD"/>
    <w:rsid w:val="0053780D"/>
    <w:rsid w:val="00546A43"/>
    <w:rsid w:val="00550273"/>
    <w:rsid w:val="0055253E"/>
    <w:rsid w:val="00562229"/>
    <w:rsid w:val="00582BA0"/>
    <w:rsid w:val="005963B2"/>
    <w:rsid w:val="005A4DBC"/>
    <w:rsid w:val="005E757A"/>
    <w:rsid w:val="0060019F"/>
    <w:rsid w:val="006327CB"/>
    <w:rsid w:val="00655C4E"/>
    <w:rsid w:val="00665AE3"/>
    <w:rsid w:val="00667F61"/>
    <w:rsid w:val="00672CE0"/>
    <w:rsid w:val="006A4239"/>
    <w:rsid w:val="00731728"/>
    <w:rsid w:val="007476AA"/>
    <w:rsid w:val="007610C7"/>
    <w:rsid w:val="00762714"/>
    <w:rsid w:val="00785B04"/>
    <w:rsid w:val="007B37F9"/>
    <w:rsid w:val="007E0674"/>
    <w:rsid w:val="007F25CF"/>
    <w:rsid w:val="007F7EA7"/>
    <w:rsid w:val="00842D32"/>
    <w:rsid w:val="00844502"/>
    <w:rsid w:val="00850B90"/>
    <w:rsid w:val="0085710C"/>
    <w:rsid w:val="008A78D6"/>
    <w:rsid w:val="008C5E3B"/>
    <w:rsid w:val="00917559"/>
    <w:rsid w:val="00924CA6"/>
    <w:rsid w:val="00930FC8"/>
    <w:rsid w:val="009426F0"/>
    <w:rsid w:val="009432E8"/>
    <w:rsid w:val="009636DB"/>
    <w:rsid w:val="0096418B"/>
    <w:rsid w:val="0096702A"/>
    <w:rsid w:val="009A3EE0"/>
    <w:rsid w:val="009E4538"/>
    <w:rsid w:val="00A1658D"/>
    <w:rsid w:val="00A45188"/>
    <w:rsid w:val="00AA6C92"/>
    <w:rsid w:val="00AC4FA4"/>
    <w:rsid w:val="00B0541C"/>
    <w:rsid w:val="00B17B6F"/>
    <w:rsid w:val="00B305DC"/>
    <w:rsid w:val="00B3794E"/>
    <w:rsid w:val="00B52F91"/>
    <w:rsid w:val="00B674F3"/>
    <w:rsid w:val="00B67CDF"/>
    <w:rsid w:val="00B71B92"/>
    <w:rsid w:val="00B71C5E"/>
    <w:rsid w:val="00B9087F"/>
    <w:rsid w:val="00BA783A"/>
    <w:rsid w:val="00BD0014"/>
    <w:rsid w:val="00C141E1"/>
    <w:rsid w:val="00C21DDB"/>
    <w:rsid w:val="00C33093"/>
    <w:rsid w:val="00C53EA1"/>
    <w:rsid w:val="00C7775A"/>
    <w:rsid w:val="00C9280E"/>
    <w:rsid w:val="00CA4D64"/>
    <w:rsid w:val="00CB2995"/>
    <w:rsid w:val="00CB47F9"/>
    <w:rsid w:val="00CF4176"/>
    <w:rsid w:val="00CF63A5"/>
    <w:rsid w:val="00D260F6"/>
    <w:rsid w:val="00D67FF4"/>
    <w:rsid w:val="00DA5622"/>
    <w:rsid w:val="00DB0484"/>
    <w:rsid w:val="00DB3D9F"/>
    <w:rsid w:val="00DB4077"/>
    <w:rsid w:val="00DB7871"/>
    <w:rsid w:val="00DE3235"/>
    <w:rsid w:val="00DE4E95"/>
    <w:rsid w:val="00E43CF0"/>
    <w:rsid w:val="00E54AC4"/>
    <w:rsid w:val="00E57D09"/>
    <w:rsid w:val="00E6529B"/>
    <w:rsid w:val="00E8767B"/>
    <w:rsid w:val="00E946D0"/>
    <w:rsid w:val="00E94C57"/>
    <w:rsid w:val="00EA062E"/>
    <w:rsid w:val="00EB46DC"/>
    <w:rsid w:val="00EE5B8D"/>
    <w:rsid w:val="00EF781C"/>
    <w:rsid w:val="00F02AEE"/>
    <w:rsid w:val="00F32189"/>
    <w:rsid w:val="00F71410"/>
    <w:rsid w:val="00F775DA"/>
    <w:rsid w:val="00FC333A"/>
    <w:rsid w:val="00FC5A71"/>
    <w:rsid w:val="00FD0E08"/>
    <w:rsid w:val="00FD1390"/>
    <w:rsid w:val="00FD3E19"/>
    <w:rsid w:val="00FE220A"/>
    <w:rsid w:val="00FE65FA"/>
    <w:rsid w:val="00FF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B42F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33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222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8C5E3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B0B4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A6C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C92"/>
  </w:style>
  <w:style w:type="paragraph" w:styleId="Footer">
    <w:name w:val="footer"/>
    <w:basedOn w:val="Normal"/>
    <w:link w:val="FooterChar"/>
    <w:uiPriority w:val="99"/>
    <w:unhideWhenUsed/>
    <w:rsid w:val="00AA6C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C92"/>
  </w:style>
  <w:style w:type="table" w:styleId="TableGridLight">
    <w:name w:val="Grid Table Light"/>
    <w:basedOn w:val="TableNormal"/>
    <w:uiPriority w:val="40"/>
    <w:rsid w:val="00C7775A"/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A4DBC"/>
    <w:rPr>
      <w:color w:val="954F72" w:themeColor="followedHyperlink"/>
      <w:u w:val="single"/>
    </w:rPr>
  </w:style>
  <w:style w:type="paragraph" w:customStyle="1" w:styleId="04xlpa">
    <w:name w:val="_04xlpa"/>
    <w:basedOn w:val="Normal"/>
    <w:rsid w:val="007627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character" w:customStyle="1" w:styleId="jsgrdq">
    <w:name w:val="jsgrdq"/>
    <w:basedOn w:val="DefaultParagraphFont"/>
    <w:rsid w:val="00762714"/>
  </w:style>
  <w:style w:type="table" w:styleId="TableGrid">
    <w:name w:val="Table Grid"/>
    <w:basedOn w:val="TableNormal"/>
    <w:uiPriority w:val="39"/>
    <w:rsid w:val="00D6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33093"/>
  </w:style>
  <w:style w:type="character" w:styleId="PageNumber">
    <w:name w:val="page number"/>
    <w:basedOn w:val="DefaultParagraphFont"/>
    <w:uiPriority w:val="99"/>
    <w:semiHidden/>
    <w:unhideWhenUsed/>
    <w:rsid w:val="00BD0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2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0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6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1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4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9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9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vdd.org.au/compliance-legal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rissydavis/Library/CloudStorage/OneDrive-Personal/DISA%20Team%20Folder/Volunteering/DISA%20Volunteer%20Registr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AF2794-2BEC-7340-A31E-FA8E21ED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DISA Volunteer Registration.dotx</Template>
  <TotalTime>0</TotalTime>
  <Pages>2</Pages>
  <Words>540</Words>
  <Characters>3078</Characters>
  <Application>Microsoft Office Word</Application>
  <DocSecurity>2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2023-09-27T08:51:00Z</dcterms:created>
  <dcterms:modified xsi:type="dcterms:W3CDTF">2023-09-27T08:51:00Z</dcterms:modified>
  <cp:category/>
</cp:coreProperties>
</file>